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6F60DA" w14:paraId="3029E7D7" w14:textId="77777777" w:rsidTr="5BF43CD8">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6F60DA" w14:paraId="0A5EEC79" w14:textId="77777777" w:rsidTr="5BF43CD8">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6F60DA" w14:paraId="6CB131A5" w14:textId="77777777" w:rsidTr="5BF43CD8">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6F60DA" w14:paraId="1DF94FC7" w14:textId="77777777" w:rsidTr="5BF43CD8">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7B3B0E2E" w14:textId="77777777" w:rsidR="00271BDE" w:rsidRDefault="00271BDE" w:rsidP="00271BDE">
            <w:pPr>
              <w:pStyle w:val="TableBodyCopy"/>
            </w:pPr>
            <w:r>
              <w:t>What are we trying to accomplish?</w:t>
            </w:r>
          </w:p>
          <w:p w14:paraId="48AC8864" w14:textId="239BF7EB" w:rsidR="00086D82" w:rsidRPr="000D488A" w:rsidRDefault="00271BDE" w:rsidP="00271BDE">
            <w:pPr>
              <w:pStyle w:val="TableBodyCopy"/>
            </w:pPr>
            <w:r>
              <w:t>What do you plan to do?</w:t>
            </w:r>
          </w:p>
        </w:tc>
      </w:tr>
      <w:tr w:rsidR="00086D82" w:rsidRPr="006F60DA" w14:paraId="59591BFB" w14:textId="77777777" w:rsidTr="5BF43CD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26407B4F" w14:textId="09EDA28E" w:rsidR="00A725A5" w:rsidRDefault="00A725A5" w:rsidP="00A725A5">
            <w:pPr>
              <w:pStyle w:val="TableBodyCopy"/>
            </w:pPr>
            <w:r w:rsidRPr="006F60DA">
              <w:t xml:space="preserve">Increase recording of </w:t>
            </w:r>
            <w:r w:rsidR="00E71C94" w:rsidRPr="006F60DA">
              <w:t xml:space="preserve">patients </w:t>
            </w:r>
            <w:r w:rsidR="0083189C" w:rsidRPr="006F60DA">
              <w:t>with i</w:t>
            </w:r>
            <w:r w:rsidR="00E71C94" w:rsidRPr="006F60DA">
              <w:t xml:space="preserve">ntellectual disabilities </w:t>
            </w:r>
            <w:r w:rsidRPr="006F60DA">
              <w:t>in practice clinical information system</w:t>
            </w:r>
            <w:r w:rsidR="0083189C" w:rsidRPr="006F60DA">
              <w:t>.</w:t>
            </w:r>
          </w:p>
          <w:p w14:paraId="6D1BAA17" w14:textId="131A27AD" w:rsidR="00A725A5" w:rsidRPr="000D488A" w:rsidRDefault="00D02484" w:rsidP="00A725A5">
            <w:pPr>
              <w:pStyle w:val="TableBodyCopy"/>
            </w:pPr>
            <w:r>
              <w:t xml:space="preserve">Identify needs and gaps for </w:t>
            </w:r>
            <w:r w:rsidR="009D3EA5">
              <w:t xml:space="preserve">managing health needs </w:t>
            </w:r>
            <w:r w:rsidR="00A17C80">
              <w:t xml:space="preserve">for patients with intellectual </w:t>
            </w:r>
            <w:r w:rsidR="00320088">
              <w:t>disability</w:t>
            </w:r>
            <w:r w:rsidR="00A17C80">
              <w:t xml:space="preserve"> </w:t>
            </w:r>
          </w:p>
        </w:tc>
      </w:tr>
      <w:tr w:rsidR="00086D82" w:rsidRPr="006F60DA" w14:paraId="0057A1C8" w14:textId="77777777" w:rsidTr="5BF43CD8">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69E21E28" w14:textId="77777777" w:rsidR="00271BDE" w:rsidRDefault="00271BDE" w:rsidP="00271BDE">
            <w:pPr>
              <w:pStyle w:val="TableBodyCopy"/>
            </w:pPr>
            <w:r>
              <w:t xml:space="preserve">How will we know that change is an improvement? </w:t>
            </w:r>
          </w:p>
          <w:p w14:paraId="102897E3" w14:textId="48E1DE28" w:rsidR="00086D82" w:rsidRPr="000D488A" w:rsidRDefault="00271BDE" w:rsidP="00271BDE">
            <w:pPr>
              <w:pStyle w:val="TableBodyCopy"/>
            </w:pPr>
            <w:r>
              <w:t>What do you hope to achieve? (</w:t>
            </w:r>
            <w:r w:rsidR="000414F0">
              <w:t>Include</w:t>
            </w:r>
            <w:r>
              <w:t xml:space="preserve"> measurement/outcome)</w:t>
            </w:r>
          </w:p>
        </w:tc>
      </w:tr>
      <w:tr w:rsidR="00086D82" w:rsidRPr="006F60DA" w14:paraId="3520B6AF" w14:textId="77777777" w:rsidTr="5BF43CD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261E9BD3" w14:textId="2B0EA497" w:rsidR="00320088" w:rsidRDefault="0083189C" w:rsidP="004B7923">
            <w:pPr>
              <w:pStyle w:val="TableBodyCopy"/>
            </w:pPr>
            <w:r>
              <w:t xml:space="preserve">There will be </w:t>
            </w:r>
            <w:r w:rsidR="004B7923">
              <w:t xml:space="preserve">greater </w:t>
            </w:r>
            <w:r w:rsidR="00962430">
              <w:t>understanding of what patients with</w:t>
            </w:r>
            <w:r w:rsidR="009C7211">
              <w:t xml:space="preserve"> an</w:t>
            </w:r>
            <w:r w:rsidR="00962430">
              <w:t xml:space="preserve"> </w:t>
            </w:r>
            <w:r w:rsidR="00320088">
              <w:t xml:space="preserve">intellectual disability </w:t>
            </w:r>
            <w:r w:rsidR="009C7211">
              <w:t xml:space="preserve">need </w:t>
            </w:r>
          </w:p>
          <w:p w14:paraId="385878D8" w14:textId="06CB5F85" w:rsidR="00E737FC" w:rsidRPr="000D488A" w:rsidRDefault="009C7211" w:rsidP="004B7923">
            <w:pPr>
              <w:pStyle w:val="TableBodyCopy"/>
            </w:pPr>
            <w:r>
              <w:t xml:space="preserve">Providing </w:t>
            </w:r>
            <w:r w:rsidR="00D96ABF">
              <w:t xml:space="preserve">consistent </w:t>
            </w:r>
            <w:r w:rsidR="00F16255">
              <w:t xml:space="preserve">recalling system with additional </w:t>
            </w:r>
            <w:r w:rsidR="00546D64">
              <w:t xml:space="preserve">adjustments that may be required </w:t>
            </w:r>
          </w:p>
        </w:tc>
      </w:tr>
      <w:tr w:rsidR="00086D82" w:rsidRPr="006F60DA" w14:paraId="7FB8DFCB" w14:textId="77777777" w:rsidTr="5BF43CD8">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6F60DA" w14:paraId="4BC1EAF2" w14:textId="77777777" w:rsidTr="5BF43CD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41842D33" w14:textId="2BBD7894" w:rsidR="00E737FC" w:rsidRPr="006F60DA" w:rsidRDefault="00D16970" w:rsidP="00271BDE">
            <w:pPr>
              <w:pStyle w:val="TableBodyCopy"/>
              <w:rPr>
                <w:lang w:val="en-US"/>
              </w:rPr>
            </w:pPr>
            <w:r w:rsidRPr="006F60DA">
              <w:rPr>
                <w:lang w:val="en-US"/>
              </w:rPr>
              <w:t xml:space="preserve">Encourage training for all staff and Doctors on what a patient with </w:t>
            </w:r>
            <w:r w:rsidR="00894CC4" w:rsidRPr="006F60DA">
              <w:rPr>
                <w:lang w:val="en-US"/>
              </w:rPr>
              <w:t xml:space="preserve">an </w:t>
            </w:r>
            <w:r w:rsidR="00863994" w:rsidRPr="006F60DA">
              <w:rPr>
                <w:lang w:val="en-US"/>
              </w:rPr>
              <w:t xml:space="preserve">intellectual Disability may require </w:t>
            </w:r>
          </w:p>
          <w:p w14:paraId="12DE2E58" w14:textId="7C302FFB" w:rsidR="00E737FC" w:rsidRPr="00546D64" w:rsidRDefault="00E737FC" w:rsidP="00271BDE">
            <w:pPr>
              <w:pStyle w:val="TableBodyCopy"/>
            </w:pPr>
            <w:r w:rsidRPr="006F60DA">
              <w:t>Record an alert in file</w:t>
            </w:r>
            <w:r w:rsidR="00FE5F8F" w:rsidRPr="006F60DA">
              <w:t xml:space="preserve"> </w:t>
            </w:r>
            <w:r w:rsidR="006F60DA" w:rsidRPr="006F60DA">
              <w:t xml:space="preserve">in </w:t>
            </w:r>
            <w:r w:rsidR="00FE5F8F" w:rsidRPr="006F60DA">
              <w:t>Clinical Information System</w:t>
            </w:r>
            <w:r w:rsidR="000B744E">
              <w:t xml:space="preserve"> &amp; appointment system</w:t>
            </w:r>
            <w:r w:rsidRPr="006F60DA">
              <w:t>, for reception and for clinical staff, identifying patient needs and additional adjustments required.</w:t>
            </w:r>
            <w:r>
              <w:t xml:space="preserve"> </w:t>
            </w:r>
          </w:p>
          <w:p w14:paraId="449CBB15" w14:textId="434C1C1D" w:rsidR="00E737FC" w:rsidRPr="00E737FC" w:rsidRDefault="00271BDE" w:rsidP="00271BDE">
            <w:pPr>
              <w:pStyle w:val="TableBodyCopy"/>
              <w:rPr>
                <w:lang w:val="en-US"/>
              </w:rPr>
            </w:pPr>
            <w:r w:rsidRPr="00271BDE">
              <w:rPr>
                <w:lang w:val="en-US"/>
              </w:rPr>
              <w:t xml:space="preserve">Display of educational posters in waiting room </w:t>
            </w:r>
            <w:r w:rsidR="003B08B6">
              <w:rPr>
                <w:lang w:val="en-US"/>
              </w:rPr>
              <w:t xml:space="preserve">(easy </w:t>
            </w:r>
            <w:r w:rsidR="00E737FC">
              <w:rPr>
                <w:lang w:val="en-US"/>
              </w:rPr>
              <w:t>r</w:t>
            </w:r>
            <w:r w:rsidR="003B08B6">
              <w:rPr>
                <w:lang w:val="en-US"/>
              </w:rPr>
              <w:t xml:space="preserve">ead </w:t>
            </w:r>
            <w:r w:rsidR="000414F0">
              <w:rPr>
                <w:lang w:val="en-US"/>
              </w:rPr>
              <w:t>information) and</w:t>
            </w:r>
            <w:r w:rsidRPr="00271BDE">
              <w:rPr>
                <w:lang w:val="en-US"/>
              </w:rPr>
              <w:t xml:space="preserve"> handout</w:t>
            </w:r>
            <w:r w:rsidR="00E737FC">
              <w:rPr>
                <w:lang w:val="en-US"/>
              </w:rPr>
              <w:t>s</w:t>
            </w:r>
            <w:r w:rsidRPr="00271BDE">
              <w:rPr>
                <w:lang w:val="en-US"/>
              </w:rPr>
              <w:t xml:space="preserve"> (print and soft copy) sourced from </w:t>
            </w:r>
            <w:r w:rsidR="000414F0">
              <w:t>SPIDAH program</w:t>
            </w:r>
            <w:r w:rsidR="003B08B6">
              <w:t xml:space="preserve"> </w:t>
            </w:r>
            <w:r w:rsidRPr="00271BDE">
              <w:rPr>
                <w:lang w:val="en-US"/>
              </w:rPr>
              <w:t>during consultation.</w:t>
            </w:r>
          </w:p>
        </w:tc>
      </w:tr>
      <w:tr w:rsidR="00247E84" w:rsidRPr="006F60DA" w14:paraId="1412BC54" w14:textId="77777777" w:rsidTr="5BF43CD8">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6F60DA" w14:paraId="0016C136" w14:textId="77777777" w:rsidTr="5BF43CD8">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4668A6D1" w:rsidR="00717D9D" w:rsidRPr="000D488A" w:rsidRDefault="00271BDE" w:rsidP="008D3DFB">
            <w:pPr>
              <w:spacing w:after="0"/>
            </w:pPr>
            <w:r w:rsidRPr="00271BDE">
              <w:t>From the questions/answers above, write your statement or aim of what you are attempting to achieve.</w:t>
            </w:r>
          </w:p>
        </w:tc>
      </w:tr>
      <w:tr w:rsidR="00717D9D" w:rsidRPr="006F60DA" w14:paraId="4F2201A4" w14:textId="77777777" w:rsidTr="5BF43CD8">
        <w:trPr>
          <w:trHeight w:val="450"/>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52CA1571" w14:textId="77777777" w:rsidR="00717D9D" w:rsidRDefault="00E737FC" w:rsidP="00FE4B5E">
            <w:pPr>
              <w:pStyle w:val="TableBodyCopy"/>
            </w:pPr>
            <w:r>
              <w:t>I</w:t>
            </w:r>
            <w:r w:rsidR="00271BDE" w:rsidRPr="00271BDE">
              <w:t>ncrease</w:t>
            </w:r>
            <w:r>
              <w:t xml:space="preserve"> </w:t>
            </w:r>
            <w:r w:rsidR="00E83772">
              <w:t>identification</w:t>
            </w:r>
            <w:r>
              <w:t xml:space="preserve"> </w:t>
            </w:r>
            <w:r w:rsidR="00271BDE" w:rsidRPr="00271BDE">
              <w:t>of active patients that have</w:t>
            </w:r>
            <w:r w:rsidR="003B08B6">
              <w:t xml:space="preserve"> an intellectual disability </w:t>
            </w:r>
            <w:r w:rsidR="003449A5" w:rsidRPr="006F60DA">
              <w:t>in practice clinical information system</w:t>
            </w:r>
          </w:p>
          <w:p w14:paraId="4460C2E7" w14:textId="05637DDF" w:rsidR="00B01282" w:rsidRPr="000D488A" w:rsidRDefault="0040507A" w:rsidP="00FE4B5E">
            <w:pPr>
              <w:pStyle w:val="TableBodyCopy"/>
            </w:pPr>
            <w:r>
              <w:t xml:space="preserve">Provide </w:t>
            </w:r>
            <w:r w:rsidR="008B22C9">
              <w:t>wrap around care,</w:t>
            </w:r>
            <w:r w:rsidR="001463D3">
              <w:t xml:space="preserve"> which is </w:t>
            </w:r>
            <w:r w:rsidR="00F35927">
              <w:rPr>
                <w:rFonts w:cs="Arial"/>
                <w:color w:val="222222"/>
                <w:shd w:val="clear" w:color="auto" w:fill="FFFFFF"/>
              </w:rPr>
              <w:t>tailored to</w:t>
            </w:r>
            <w:r w:rsidR="007C6318">
              <w:t xml:space="preserve"> individual </w:t>
            </w:r>
            <w:r w:rsidR="002D0D14">
              <w:t xml:space="preserve">with intellectual disability and corresponds </w:t>
            </w:r>
            <w:r w:rsidR="00EB7C4E">
              <w:t>to</w:t>
            </w:r>
            <w:r w:rsidR="00F2103F">
              <w:t xml:space="preserve"> the disability act </w:t>
            </w:r>
          </w:p>
        </w:tc>
      </w:tr>
      <w:tr w:rsidR="00717D9D" w:rsidRPr="006F60DA" w14:paraId="0C628AFE" w14:textId="77777777" w:rsidTr="5BF43CD8">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4B2F6C37" w:rsidR="00717D9D" w:rsidRPr="000D488A" w:rsidRDefault="00717D9D" w:rsidP="00D245C2">
            <w:r>
              <w:t>How are you going to do this? (</w:t>
            </w:r>
            <w:r w:rsidR="00A87C82">
              <w:t>List</w:t>
            </w:r>
            <w:r>
              <w:t xml:space="preserve"> the steps to be implemented)</w:t>
            </w:r>
          </w:p>
        </w:tc>
      </w:tr>
      <w:tr w:rsidR="00717D9D" w:rsidRPr="006F60DA" w14:paraId="348BC713" w14:textId="77777777" w:rsidTr="5BF43CD8">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7E02F6D3" w:rsidR="00717D9D" w:rsidRPr="000D488A" w:rsidRDefault="00717D9D" w:rsidP="00F65C96">
            <w:pPr>
              <w:pStyle w:val="TableHeading"/>
            </w:pPr>
            <w:r>
              <w:t>By who</w:t>
            </w:r>
            <w:r w:rsidR="00271BDE">
              <w:t>m</w:t>
            </w:r>
          </w:p>
        </w:tc>
        <w:tc>
          <w:tcPr>
            <w:tcW w:w="1645" w:type="dxa"/>
            <w:vAlign w:val="center"/>
          </w:tcPr>
          <w:p w14:paraId="762640AB" w14:textId="423B8127" w:rsidR="00717D9D" w:rsidRPr="000D488A" w:rsidRDefault="00717D9D" w:rsidP="00F65C96">
            <w:pPr>
              <w:pStyle w:val="TableHeading"/>
            </w:pPr>
            <w:r>
              <w:t xml:space="preserve">By </w:t>
            </w:r>
            <w:r w:rsidR="00271BDE">
              <w:t>w</w:t>
            </w:r>
            <w:r>
              <w:t>hen</w:t>
            </w:r>
          </w:p>
        </w:tc>
      </w:tr>
      <w:tr w:rsidR="00271BDE" w:rsidRPr="006F60DA" w14:paraId="3458DF3E" w14:textId="77777777" w:rsidTr="5BF43CD8">
        <w:trPr>
          <w:trHeight w:val="73"/>
        </w:trPr>
        <w:tc>
          <w:tcPr>
            <w:tcW w:w="2124" w:type="dxa"/>
            <w:vMerge/>
            <w:vAlign w:val="center"/>
          </w:tcPr>
          <w:p w14:paraId="47D576E0" w14:textId="77777777" w:rsidR="00271BDE" w:rsidRPr="000D488A" w:rsidRDefault="00271BDE" w:rsidP="00271BDE">
            <w:pPr>
              <w:pStyle w:val="NoSpacing"/>
            </w:pPr>
          </w:p>
        </w:tc>
        <w:tc>
          <w:tcPr>
            <w:tcW w:w="8221" w:type="dxa"/>
            <w:gridSpan w:val="3"/>
          </w:tcPr>
          <w:p w14:paraId="633E4850" w14:textId="57D9C0CC" w:rsidR="00271BDE" w:rsidRPr="00487180" w:rsidRDefault="00271BDE" w:rsidP="00271BDE">
            <w:pPr>
              <w:rPr>
                <w:szCs w:val="20"/>
              </w:rPr>
            </w:pPr>
            <w:r w:rsidRPr="004A7CFC">
              <w:t>Consult with the PHN practice facilitator, develop a plan of action and present it at staff meetings.</w:t>
            </w:r>
          </w:p>
        </w:tc>
        <w:tc>
          <w:tcPr>
            <w:tcW w:w="2552" w:type="dxa"/>
            <w:vAlign w:val="center"/>
          </w:tcPr>
          <w:p w14:paraId="67691634" w14:textId="77777777" w:rsidR="00271BDE" w:rsidRPr="000D488A" w:rsidRDefault="00271BDE" w:rsidP="00271BDE">
            <w:pPr>
              <w:pStyle w:val="TableBodyCopy"/>
            </w:pPr>
          </w:p>
        </w:tc>
        <w:tc>
          <w:tcPr>
            <w:tcW w:w="1645" w:type="dxa"/>
            <w:vAlign w:val="center"/>
          </w:tcPr>
          <w:p w14:paraId="4585AD5F" w14:textId="77777777" w:rsidR="00271BDE" w:rsidRPr="000D488A" w:rsidRDefault="00271BDE" w:rsidP="00271BDE">
            <w:pPr>
              <w:pStyle w:val="TableBodyCopy"/>
            </w:pPr>
          </w:p>
        </w:tc>
      </w:tr>
      <w:tr w:rsidR="00271BDE" w:rsidRPr="006F60DA" w14:paraId="2086934C" w14:textId="77777777" w:rsidTr="5BF43CD8">
        <w:trPr>
          <w:trHeight w:val="73"/>
        </w:trPr>
        <w:tc>
          <w:tcPr>
            <w:tcW w:w="2124" w:type="dxa"/>
            <w:vMerge/>
            <w:vAlign w:val="center"/>
          </w:tcPr>
          <w:p w14:paraId="0CDAAC0A" w14:textId="77777777" w:rsidR="00271BDE" w:rsidRPr="000D488A" w:rsidRDefault="00271BDE" w:rsidP="00271BDE">
            <w:pPr>
              <w:pStyle w:val="NoSpacing"/>
            </w:pPr>
          </w:p>
        </w:tc>
        <w:tc>
          <w:tcPr>
            <w:tcW w:w="8221" w:type="dxa"/>
            <w:gridSpan w:val="3"/>
          </w:tcPr>
          <w:p w14:paraId="3C06ADAF" w14:textId="7968100B" w:rsidR="00271BDE" w:rsidRPr="00487180" w:rsidRDefault="00271BDE" w:rsidP="00271BDE">
            <w:pPr>
              <w:rPr>
                <w:szCs w:val="20"/>
              </w:rPr>
            </w:pPr>
            <w:r w:rsidRPr="004A7CFC">
              <w:t xml:space="preserve">Form a QI team, discuss workflow and allocate roles &amp; responsibilities. [ideally – practice manager (can include PHN practice facilitator) and at least one GP, </w:t>
            </w:r>
            <w:r w:rsidR="0013492E" w:rsidRPr="004A7CFC">
              <w:t>nurse,</w:t>
            </w:r>
            <w:r w:rsidRPr="004A7CFC">
              <w:t xml:space="preserve"> and admin </w:t>
            </w:r>
            <w:r w:rsidRPr="004A7CFC">
              <w:lastRenderedPageBreak/>
              <w:t>staff.]</w:t>
            </w:r>
          </w:p>
        </w:tc>
        <w:tc>
          <w:tcPr>
            <w:tcW w:w="2552" w:type="dxa"/>
            <w:vAlign w:val="center"/>
          </w:tcPr>
          <w:p w14:paraId="6741F94D" w14:textId="77777777" w:rsidR="00271BDE" w:rsidRPr="000D488A" w:rsidRDefault="00271BDE" w:rsidP="00271BDE">
            <w:pPr>
              <w:pStyle w:val="TableBodyCopy"/>
            </w:pPr>
          </w:p>
        </w:tc>
        <w:tc>
          <w:tcPr>
            <w:tcW w:w="1645" w:type="dxa"/>
            <w:vAlign w:val="center"/>
          </w:tcPr>
          <w:p w14:paraId="6905D9EF" w14:textId="77777777" w:rsidR="00271BDE" w:rsidRPr="000D488A" w:rsidRDefault="00271BDE" w:rsidP="00271BDE">
            <w:pPr>
              <w:pStyle w:val="TableBodyCopy"/>
            </w:pPr>
          </w:p>
        </w:tc>
      </w:tr>
      <w:tr w:rsidR="00271BDE" w:rsidRPr="006F60DA" w14:paraId="6232050B" w14:textId="77777777" w:rsidTr="5BF43CD8">
        <w:trPr>
          <w:trHeight w:val="73"/>
        </w:trPr>
        <w:tc>
          <w:tcPr>
            <w:tcW w:w="2124" w:type="dxa"/>
            <w:vMerge/>
            <w:vAlign w:val="center"/>
          </w:tcPr>
          <w:p w14:paraId="7160ED8E" w14:textId="77777777" w:rsidR="00271BDE" w:rsidRPr="000D488A" w:rsidRDefault="00271BDE" w:rsidP="00271BDE">
            <w:pPr>
              <w:pStyle w:val="NoSpacing"/>
            </w:pPr>
          </w:p>
        </w:tc>
        <w:tc>
          <w:tcPr>
            <w:tcW w:w="8221" w:type="dxa"/>
            <w:gridSpan w:val="3"/>
          </w:tcPr>
          <w:p w14:paraId="2E864FA2" w14:textId="08F5625F" w:rsidR="00271BDE" w:rsidRPr="00956ED3" w:rsidRDefault="003F07B6" w:rsidP="00271BDE">
            <w:r>
              <w:t xml:space="preserve">Provide </w:t>
            </w:r>
            <w:r w:rsidR="00F35927">
              <w:t>training to all staff on intellectual disability and additional adjustments</w:t>
            </w:r>
            <w:r w:rsidR="00DC4C9E">
              <w:t xml:space="preserve">. </w:t>
            </w:r>
          </w:p>
        </w:tc>
        <w:tc>
          <w:tcPr>
            <w:tcW w:w="2552" w:type="dxa"/>
            <w:vAlign w:val="center"/>
          </w:tcPr>
          <w:p w14:paraId="71A9B4D1" w14:textId="77777777" w:rsidR="00271BDE" w:rsidRPr="000D488A" w:rsidRDefault="00271BDE" w:rsidP="00271BDE">
            <w:pPr>
              <w:pStyle w:val="TableBodyCopy"/>
            </w:pPr>
          </w:p>
        </w:tc>
        <w:tc>
          <w:tcPr>
            <w:tcW w:w="1645" w:type="dxa"/>
            <w:vAlign w:val="center"/>
          </w:tcPr>
          <w:p w14:paraId="168AB442" w14:textId="77777777" w:rsidR="00271BDE" w:rsidRPr="000D488A" w:rsidRDefault="00271BDE" w:rsidP="00271BDE">
            <w:pPr>
              <w:pStyle w:val="TableBodyCopy"/>
            </w:pPr>
          </w:p>
        </w:tc>
      </w:tr>
      <w:tr w:rsidR="00271BDE" w:rsidRPr="006F60DA" w14:paraId="0A44636C" w14:textId="77777777" w:rsidTr="5BF43CD8">
        <w:trPr>
          <w:trHeight w:val="73"/>
        </w:trPr>
        <w:tc>
          <w:tcPr>
            <w:tcW w:w="2124" w:type="dxa"/>
            <w:vMerge/>
            <w:vAlign w:val="center"/>
          </w:tcPr>
          <w:p w14:paraId="33F85243" w14:textId="77777777" w:rsidR="00271BDE" w:rsidRPr="000D488A" w:rsidRDefault="00271BDE" w:rsidP="00271BDE">
            <w:pPr>
              <w:pStyle w:val="NoSpacing"/>
            </w:pPr>
          </w:p>
        </w:tc>
        <w:tc>
          <w:tcPr>
            <w:tcW w:w="8221" w:type="dxa"/>
            <w:gridSpan w:val="3"/>
          </w:tcPr>
          <w:p w14:paraId="587890F5" w14:textId="45842B8A" w:rsidR="00271BDE" w:rsidRPr="000D488A" w:rsidRDefault="00DC4C9E" w:rsidP="00271BDE">
            <w:r>
              <w:t xml:space="preserve">Display educational posters in waiting room (easy </w:t>
            </w:r>
            <w:bookmarkStart w:id="0" w:name="_Int_jsVJocKr"/>
            <w:r>
              <w:t>read</w:t>
            </w:r>
            <w:bookmarkEnd w:id="0"/>
            <w:r>
              <w:t xml:space="preserve"> information</w:t>
            </w:r>
            <w:r w:rsidR="00AA336F">
              <w:t>)</w:t>
            </w:r>
          </w:p>
        </w:tc>
        <w:tc>
          <w:tcPr>
            <w:tcW w:w="2552" w:type="dxa"/>
            <w:vAlign w:val="center"/>
          </w:tcPr>
          <w:p w14:paraId="245DDED2" w14:textId="77777777" w:rsidR="00271BDE" w:rsidRPr="000D488A" w:rsidRDefault="00271BDE" w:rsidP="00271BDE">
            <w:pPr>
              <w:pStyle w:val="TableBodyCopy"/>
            </w:pPr>
          </w:p>
        </w:tc>
        <w:tc>
          <w:tcPr>
            <w:tcW w:w="1645" w:type="dxa"/>
            <w:vAlign w:val="center"/>
          </w:tcPr>
          <w:p w14:paraId="4039F3A2" w14:textId="77777777" w:rsidR="00271BDE" w:rsidRPr="000D488A" w:rsidRDefault="00271BDE" w:rsidP="00271BDE">
            <w:pPr>
              <w:pStyle w:val="TableBodyCopy"/>
            </w:pPr>
          </w:p>
        </w:tc>
      </w:tr>
      <w:tr w:rsidR="00271BDE" w:rsidRPr="006F60DA" w14:paraId="675F0A33" w14:textId="77777777" w:rsidTr="5BF43CD8">
        <w:trPr>
          <w:trHeight w:val="73"/>
        </w:trPr>
        <w:tc>
          <w:tcPr>
            <w:tcW w:w="2124" w:type="dxa"/>
            <w:vMerge/>
            <w:vAlign w:val="center"/>
          </w:tcPr>
          <w:p w14:paraId="7CA6EA57" w14:textId="77777777" w:rsidR="00271BDE" w:rsidRPr="000D488A" w:rsidRDefault="00271BDE" w:rsidP="00271BDE">
            <w:pPr>
              <w:pStyle w:val="NoSpacing"/>
            </w:pPr>
          </w:p>
        </w:tc>
        <w:tc>
          <w:tcPr>
            <w:tcW w:w="8221" w:type="dxa"/>
            <w:gridSpan w:val="3"/>
          </w:tcPr>
          <w:p w14:paraId="2A791015" w14:textId="289A81C1" w:rsidR="00271BDE" w:rsidRPr="006835D8" w:rsidRDefault="00271BDE" w:rsidP="3F84FAF5">
            <w:pPr>
              <w:pStyle w:val="TableBodyCopy"/>
              <w:rPr>
                <w:lang w:val="en-US"/>
              </w:rPr>
            </w:pPr>
            <w:r w:rsidRPr="006835D8">
              <w:rPr>
                <w:lang w:val="en-US"/>
              </w:rPr>
              <w:t xml:space="preserve">Use prompts for patients in clinical software and in the </w:t>
            </w:r>
            <w:r w:rsidR="009C2309" w:rsidRPr="006835D8">
              <w:rPr>
                <w:lang w:val="en-US"/>
              </w:rPr>
              <w:t>appointment</w:t>
            </w:r>
            <w:r w:rsidRPr="006835D8">
              <w:rPr>
                <w:lang w:val="en-US"/>
              </w:rPr>
              <w:t xml:space="preserve"> </w:t>
            </w:r>
            <w:r w:rsidR="000E358A">
              <w:rPr>
                <w:lang w:val="en-US"/>
              </w:rPr>
              <w:t xml:space="preserve">software </w:t>
            </w:r>
            <w:r w:rsidRPr="006835D8">
              <w:rPr>
                <w:lang w:val="en-US"/>
              </w:rPr>
              <w:t xml:space="preserve">to </w:t>
            </w:r>
            <w:r w:rsidR="00AA336F">
              <w:rPr>
                <w:lang w:val="en-US"/>
              </w:rPr>
              <w:t>personalise</w:t>
            </w:r>
            <w:r w:rsidR="00156553">
              <w:rPr>
                <w:lang w:val="en-US"/>
              </w:rPr>
              <w:t xml:space="preserve"> </w:t>
            </w:r>
            <w:r w:rsidRPr="006835D8">
              <w:rPr>
                <w:lang w:val="en-US"/>
              </w:rPr>
              <w:t xml:space="preserve">patient needs </w:t>
            </w:r>
            <w:r w:rsidR="00F30270">
              <w:rPr>
                <w:lang w:val="en-US"/>
              </w:rPr>
              <w:t xml:space="preserve">Eg) Patient needs </w:t>
            </w:r>
            <w:r w:rsidRPr="006835D8">
              <w:rPr>
                <w:lang w:val="en-US"/>
              </w:rPr>
              <w:t xml:space="preserve">a quiet room to wait, patient needs a double appointment, call the patient to remind the patient of the appointment, </w:t>
            </w:r>
            <w:r w:rsidR="00AA336F" w:rsidRPr="006835D8">
              <w:rPr>
                <w:lang w:val="en-US"/>
              </w:rPr>
              <w:t>do not</w:t>
            </w:r>
            <w:r w:rsidRPr="006835D8">
              <w:rPr>
                <w:lang w:val="en-US"/>
              </w:rPr>
              <w:t xml:space="preserve"> SMS </w:t>
            </w:r>
          </w:p>
        </w:tc>
        <w:tc>
          <w:tcPr>
            <w:tcW w:w="2552" w:type="dxa"/>
            <w:vAlign w:val="center"/>
          </w:tcPr>
          <w:p w14:paraId="016AAE81" w14:textId="77777777" w:rsidR="00271BDE" w:rsidRPr="000D488A" w:rsidRDefault="00271BDE" w:rsidP="00271BDE">
            <w:pPr>
              <w:pStyle w:val="TableBodyCopy"/>
            </w:pPr>
          </w:p>
        </w:tc>
        <w:tc>
          <w:tcPr>
            <w:tcW w:w="1645" w:type="dxa"/>
            <w:vAlign w:val="center"/>
          </w:tcPr>
          <w:p w14:paraId="74B5392B" w14:textId="77777777" w:rsidR="00271BDE" w:rsidRPr="000D488A" w:rsidRDefault="00271BDE" w:rsidP="00271BDE">
            <w:pPr>
              <w:pStyle w:val="TableBodyCopy"/>
            </w:pPr>
          </w:p>
        </w:tc>
      </w:tr>
      <w:tr w:rsidR="00271BDE" w:rsidRPr="006F60DA" w14:paraId="622A6A47" w14:textId="77777777" w:rsidTr="5BF43CD8">
        <w:trPr>
          <w:trHeight w:val="73"/>
        </w:trPr>
        <w:tc>
          <w:tcPr>
            <w:tcW w:w="2124" w:type="dxa"/>
            <w:vMerge/>
            <w:vAlign w:val="center"/>
          </w:tcPr>
          <w:p w14:paraId="44173B57" w14:textId="77777777" w:rsidR="00271BDE" w:rsidRPr="000D488A" w:rsidRDefault="00271BDE" w:rsidP="00271BDE">
            <w:pPr>
              <w:pStyle w:val="NoSpacing"/>
            </w:pPr>
          </w:p>
        </w:tc>
        <w:tc>
          <w:tcPr>
            <w:tcW w:w="8221" w:type="dxa"/>
            <w:gridSpan w:val="3"/>
          </w:tcPr>
          <w:p w14:paraId="4A4C5943" w14:textId="51B8BA3B" w:rsidR="00271BDE" w:rsidRPr="006835D8" w:rsidRDefault="00271BDE" w:rsidP="00271BDE">
            <w:r w:rsidRPr="006835D8">
              <w:t xml:space="preserve">Recall patients for GP management plan </w:t>
            </w:r>
            <w:r w:rsidR="00885D4F" w:rsidRPr="006835D8">
              <w:t xml:space="preserve">or </w:t>
            </w:r>
            <w:r w:rsidRPr="006835D8">
              <w:t>review</w:t>
            </w:r>
            <w:r w:rsidR="008A4EBE" w:rsidRPr="006835D8">
              <w:t xml:space="preserve"> in </w:t>
            </w:r>
            <w:r w:rsidR="009B5335" w:rsidRPr="006835D8">
              <w:t>a personal</w:t>
            </w:r>
            <w:del w:id="1" w:author="Sharon Elves" w:date="2022-04-27T23:36:00Z">
              <w:r w:rsidRPr="006835D8" w:rsidDel="009B5335">
                <w:delText>i</w:delText>
              </w:r>
            </w:del>
            <w:r w:rsidR="009B5335" w:rsidRPr="006835D8">
              <w:t xml:space="preserve"> way for patient </w:t>
            </w:r>
          </w:p>
        </w:tc>
        <w:tc>
          <w:tcPr>
            <w:tcW w:w="2552" w:type="dxa"/>
            <w:vAlign w:val="center"/>
          </w:tcPr>
          <w:p w14:paraId="6E094551" w14:textId="77777777" w:rsidR="00271BDE" w:rsidRPr="000D488A" w:rsidRDefault="00271BDE" w:rsidP="00271BDE">
            <w:pPr>
              <w:pStyle w:val="TableBodyCopy"/>
            </w:pPr>
          </w:p>
        </w:tc>
        <w:tc>
          <w:tcPr>
            <w:tcW w:w="1645" w:type="dxa"/>
            <w:vAlign w:val="center"/>
          </w:tcPr>
          <w:p w14:paraId="74B5166E" w14:textId="77777777" w:rsidR="00271BDE" w:rsidRPr="000D488A" w:rsidRDefault="00271BDE" w:rsidP="00271BDE">
            <w:pPr>
              <w:pStyle w:val="TableBodyCopy"/>
            </w:pPr>
          </w:p>
        </w:tc>
      </w:tr>
      <w:tr w:rsidR="00271BDE" w:rsidRPr="006F60DA" w14:paraId="61C6A5ED" w14:textId="77777777" w:rsidTr="5BF43CD8">
        <w:trPr>
          <w:trHeight w:val="73"/>
        </w:trPr>
        <w:tc>
          <w:tcPr>
            <w:tcW w:w="2124" w:type="dxa"/>
            <w:vMerge/>
            <w:vAlign w:val="center"/>
          </w:tcPr>
          <w:p w14:paraId="03465017" w14:textId="77777777" w:rsidR="00271BDE" w:rsidRPr="000D488A" w:rsidRDefault="00271BDE" w:rsidP="00271BDE">
            <w:pPr>
              <w:pStyle w:val="NoSpacing"/>
            </w:pPr>
          </w:p>
        </w:tc>
        <w:tc>
          <w:tcPr>
            <w:tcW w:w="8221" w:type="dxa"/>
            <w:gridSpan w:val="3"/>
          </w:tcPr>
          <w:p w14:paraId="3B7B28CB" w14:textId="37396309" w:rsidR="00885D4F" w:rsidRPr="00BB22C4" w:rsidRDefault="00271BDE" w:rsidP="00271BDE">
            <w:r w:rsidRPr="00BB22C4">
              <w:t xml:space="preserve">At completion of QI period, measure change </w:t>
            </w:r>
            <w:r w:rsidR="00C603D3" w:rsidRPr="00BB22C4">
              <w:t xml:space="preserve">by noting increased </w:t>
            </w:r>
            <w:r w:rsidR="005A03DE" w:rsidRPr="00BB22C4">
              <w:t xml:space="preserve">recording of </w:t>
            </w:r>
            <w:r w:rsidR="00A87C82" w:rsidRPr="00BB22C4">
              <w:t>patient</w:t>
            </w:r>
            <w:r w:rsidR="005A03DE" w:rsidRPr="00BB22C4">
              <w:t xml:space="preserve"> with an intellectual </w:t>
            </w:r>
            <w:r w:rsidR="00A87C82" w:rsidRPr="00BB22C4">
              <w:t>disability.</w:t>
            </w:r>
            <w:r w:rsidR="00885D4F" w:rsidRPr="00BB22C4">
              <w:t xml:space="preserve"> Inform staff of QI successes and learnings. </w:t>
            </w:r>
          </w:p>
        </w:tc>
        <w:tc>
          <w:tcPr>
            <w:tcW w:w="2552" w:type="dxa"/>
            <w:vAlign w:val="center"/>
          </w:tcPr>
          <w:p w14:paraId="7ED8D48D" w14:textId="77777777" w:rsidR="00271BDE" w:rsidRPr="000D488A" w:rsidRDefault="00271BDE" w:rsidP="00271BDE">
            <w:pPr>
              <w:pStyle w:val="TableBodyCopy"/>
            </w:pPr>
          </w:p>
        </w:tc>
        <w:tc>
          <w:tcPr>
            <w:tcW w:w="1645" w:type="dxa"/>
            <w:vAlign w:val="center"/>
          </w:tcPr>
          <w:p w14:paraId="5F5F3023" w14:textId="77777777" w:rsidR="00271BDE" w:rsidRPr="000D488A" w:rsidRDefault="00271BDE" w:rsidP="00271BDE">
            <w:pPr>
              <w:pStyle w:val="TableBodyCopy"/>
            </w:pPr>
          </w:p>
        </w:tc>
      </w:tr>
      <w:tr w:rsidR="00271BDE" w:rsidRPr="006F60DA" w14:paraId="1BA1A5DC" w14:textId="77777777" w:rsidTr="5BF43CD8">
        <w:trPr>
          <w:trHeight w:val="510"/>
        </w:trPr>
        <w:tc>
          <w:tcPr>
            <w:tcW w:w="2124" w:type="dxa"/>
            <w:shd w:val="clear" w:color="auto" w:fill="B9DDE0"/>
            <w:vAlign w:val="center"/>
          </w:tcPr>
          <w:p w14:paraId="1CD84E91" w14:textId="77777777" w:rsidR="00271BDE" w:rsidRPr="000D488A" w:rsidRDefault="00271BDE" w:rsidP="00271BDE">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71BDE" w:rsidRPr="00247E84" w:rsidRDefault="00271BDE" w:rsidP="00271BDE">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271BDE" w:rsidRPr="006F60DA" w14:paraId="18B5FAAA" w14:textId="77777777" w:rsidTr="5BF43CD8">
        <w:trPr>
          <w:trHeight w:val="258"/>
        </w:trPr>
        <w:tc>
          <w:tcPr>
            <w:tcW w:w="2124" w:type="dxa"/>
            <w:vMerge w:val="restart"/>
            <w:vAlign w:val="center"/>
          </w:tcPr>
          <w:p w14:paraId="2364B547" w14:textId="77777777" w:rsidR="00271BDE" w:rsidRPr="000E1238" w:rsidRDefault="00271BDE" w:rsidP="00271BDE">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271BDE" w:rsidRPr="000D488A" w:rsidRDefault="00271BDE" w:rsidP="00271BDE">
            <w:pPr>
              <w:pStyle w:val="TableBodyCopy"/>
            </w:pPr>
            <w:r w:rsidRPr="00F96C83">
              <w:rPr>
                <w:szCs w:val="20"/>
              </w:rPr>
              <w:t>What did you observe?</w:t>
            </w:r>
          </w:p>
        </w:tc>
      </w:tr>
      <w:tr w:rsidR="00271BDE" w:rsidRPr="006F60DA" w14:paraId="07A0617D" w14:textId="77777777" w:rsidTr="5BF43CD8">
        <w:trPr>
          <w:trHeight w:val="464"/>
        </w:trPr>
        <w:tc>
          <w:tcPr>
            <w:tcW w:w="2124" w:type="dxa"/>
            <w:vMerge/>
            <w:vAlign w:val="center"/>
          </w:tcPr>
          <w:p w14:paraId="185DFCEA" w14:textId="77777777" w:rsidR="00271BDE" w:rsidRPr="00F65C96" w:rsidRDefault="00271BDE" w:rsidP="00271BDE">
            <w:pPr>
              <w:pStyle w:val="TableBodyCopy"/>
              <w:rPr>
                <w:b/>
                <w:bCs/>
                <w:lang w:val="en-US"/>
              </w:rPr>
            </w:pPr>
          </w:p>
        </w:tc>
        <w:tc>
          <w:tcPr>
            <w:tcW w:w="12418" w:type="dxa"/>
            <w:gridSpan w:val="5"/>
            <w:vAlign w:val="center"/>
          </w:tcPr>
          <w:p w14:paraId="68BC567A" w14:textId="77777777" w:rsidR="00271BDE" w:rsidRDefault="00271BDE" w:rsidP="00271BDE">
            <w:pPr>
              <w:pStyle w:val="TableBodyCopy"/>
            </w:pPr>
          </w:p>
          <w:p w14:paraId="1C4E6C60" w14:textId="77777777" w:rsidR="00271BDE" w:rsidRPr="000D488A" w:rsidRDefault="00271BDE" w:rsidP="00271BDE">
            <w:pPr>
              <w:pStyle w:val="TableBodyCopy"/>
            </w:pPr>
          </w:p>
        </w:tc>
      </w:tr>
      <w:tr w:rsidR="00271BDE" w:rsidRPr="006F60DA" w14:paraId="6F0A7050" w14:textId="77777777" w:rsidTr="5BF43CD8">
        <w:trPr>
          <w:trHeight w:val="256"/>
        </w:trPr>
        <w:tc>
          <w:tcPr>
            <w:tcW w:w="2124" w:type="dxa"/>
            <w:vMerge/>
            <w:vAlign w:val="center"/>
          </w:tcPr>
          <w:p w14:paraId="2EC8BE3F" w14:textId="77777777" w:rsidR="00271BDE" w:rsidRPr="00F65C96" w:rsidRDefault="00271BDE" w:rsidP="00271BDE">
            <w:pPr>
              <w:pStyle w:val="TableBodyCopy"/>
              <w:rPr>
                <w:b/>
                <w:bCs/>
                <w:lang w:val="en-US"/>
              </w:rPr>
            </w:pPr>
          </w:p>
        </w:tc>
        <w:tc>
          <w:tcPr>
            <w:tcW w:w="12418" w:type="dxa"/>
            <w:gridSpan w:val="5"/>
            <w:shd w:val="clear" w:color="auto" w:fill="B9DDE0"/>
            <w:vAlign w:val="center"/>
          </w:tcPr>
          <w:p w14:paraId="66373573" w14:textId="77777777" w:rsidR="00271BDE" w:rsidRDefault="00271BDE" w:rsidP="00271BDE">
            <w:pPr>
              <w:pStyle w:val="TableBodyCopy"/>
            </w:pPr>
            <w:r>
              <w:t>Where there any unexpected events?</w:t>
            </w:r>
          </w:p>
        </w:tc>
      </w:tr>
      <w:tr w:rsidR="00271BDE" w:rsidRPr="006F60DA" w14:paraId="33287105" w14:textId="77777777" w:rsidTr="5BF43CD8">
        <w:trPr>
          <w:trHeight w:val="255"/>
        </w:trPr>
        <w:tc>
          <w:tcPr>
            <w:tcW w:w="2124" w:type="dxa"/>
            <w:vMerge/>
            <w:vAlign w:val="center"/>
          </w:tcPr>
          <w:p w14:paraId="7E83B0B5" w14:textId="77777777" w:rsidR="00271BDE" w:rsidRPr="00F65C96" w:rsidRDefault="00271BDE" w:rsidP="00271BDE">
            <w:pPr>
              <w:pStyle w:val="TableBodyCopy"/>
              <w:rPr>
                <w:b/>
                <w:bCs/>
                <w:lang w:val="en-US"/>
              </w:rPr>
            </w:pPr>
          </w:p>
        </w:tc>
        <w:tc>
          <w:tcPr>
            <w:tcW w:w="12418" w:type="dxa"/>
            <w:gridSpan w:val="5"/>
            <w:vAlign w:val="center"/>
          </w:tcPr>
          <w:p w14:paraId="1D1F1581" w14:textId="77777777" w:rsidR="00271BDE" w:rsidRDefault="00271BDE" w:rsidP="00271BDE">
            <w:pPr>
              <w:pStyle w:val="TableBodyCopy"/>
            </w:pPr>
          </w:p>
          <w:p w14:paraId="4C88B22E" w14:textId="77777777" w:rsidR="00271BDE" w:rsidRDefault="00271BDE" w:rsidP="00271BDE">
            <w:pPr>
              <w:pStyle w:val="TableBodyCopy"/>
            </w:pPr>
          </w:p>
        </w:tc>
      </w:tr>
      <w:tr w:rsidR="00271BDE" w:rsidRPr="006F60DA" w14:paraId="248BD545" w14:textId="77777777" w:rsidTr="5BF43CD8">
        <w:trPr>
          <w:trHeight w:val="510"/>
        </w:trPr>
        <w:tc>
          <w:tcPr>
            <w:tcW w:w="2124" w:type="dxa"/>
            <w:shd w:val="clear" w:color="auto" w:fill="B9DDE0"/>
            <w:vAlign w:val="center"/>
          </w:tcPr>
          <w:p w14:paraId="31848C48" w14:textId="77777777" w:rsidR="00271BDE" w:rsidRPr="000D488A" w:rsidRDefault="00271BDE" w:rsidP="00271BDE">
            <w:pPr>
              <w:pStyle w:val="TableHeading"/>
            </w:pPr>
            <w:bookmarkStart w:id="2"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71BDE" w:rsidRPr="000D488A" w:rsidRDefault="00271BDE" w:rsidP="00271BDE">
            <w:pPr>
              <w:pStyle w:val="Heading3"/>
              <w:spacing w:after="0"/>
            </w:pPr>
            <w:r w:rsidRPr="00247E84">
              <w:rPr>
                <w:rStyle w:val="TablebodyChar"/>
                <w:rFonts w:cs="Arial"/>
                <w:sz w:val="20"/>
                <w:szCs w:val="20"/>
              </w:rPr>
              <w:t>You will ask, “Do I have to modify the plan”</w:t>
            </w:r>
          </w:p>
        </w:tc>
      </w:tr>
      <w:tr w:rsidR="00271BDE" w:rsidRPr="006F60DA" w14:paraId="01219F79" w14:textId="77777777" w:rsidTr="5BF43CD8">
        <w:trPr>
          <w:trHeight w:val="321"/>
        </w:trPr>
        <w:tc>
          <w:tcPr>
            <w:tcW w:w="2124" w:type="dxa"/>
            <w:vMerge w:val="restart"/>
            <w:shd w:val="clear" w:color="auto" w:fill="FFFFFF" w:themeFill="background1"/>
            <w:vAlign w:val="center"/>
          </w:tcPr>
          <w:p w14:paraId="23817582" w14:textId="77777777" w:rsidR="00271BDE" w:rsidRPr="000D488A" w:rsidRDefault="00271BDE" w:rsidP="00271BDE">
            <w:pPr>
              <w:pStyle w:val="TableBodyCopy"/>
            </w:pPr>
            <w:r w:rsidRPr="00824B78">
              <w:rPr>
                <w:rFonts w:cs="Arial"/>
                <w:b/>
                <w:bCs/>
                <w:color w:val="000000" w:themeColor="text1"/>
                <w:lang w:val="en-US"/>
              </w:rPr>
              <w:t xml:space="preserve">After implementation you will study the results and record how well it worked, if you met your goal and document areas of improvement. </w:t>
            </w:r>
          </w:p>
        </w:tc>
        <w:tc>
          <w:tcPr>
            <w:tcW w:w="12418" w:type="dxa"/>
            <w:gridSpan w:val="5"/>
            <w:shd w:val="clear" w:color="auto" w:fill="B9DDE0"/>
            <w:vAlign w:val="center"/>
          </w:tcPr>
          <w:p w14:paraId="3885D3F8" w14:textId="77777777" w:rsidR="00271BDE" w:rsidRPr="000D488A" w:rsidRDefault="00271BDE" w:rsidP="00271BDE">
            <w:pPr>
              <w:pStyle w:val="TableBodyCopy"/>
            </w:pPr>
            <w:r w:rsidRPr="00F96C83">
              <w:rPr>
                <w:szCs w:val="20"/>
              </w:rPr>
              <w:t>What did you learn?</w:t>
            </w:r>
          </w:p>
        </w:tc>
      </w:tr>
      <w:tr w:rsidR="00271BDE" w:rsidRPr="006F60DA" w14:paraId="618F728B" w14:textId="77777777" w:rsidTr="5BF43CD8">
        <w:trPr>
          <w:trHeight w:val="321"/>
        </w:trPr>
        <w:tc>
          <w:tcPr>
            <w:tcW w:w="2124" w:type="dxa"/>
            <w:vMerge/>
            <w:vAlign w:val="center"/>
          </w:tcPr>
          <w:p w14:paraId="01EF9849"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FFFFFF" w:themeFill="background1"/>
            <w:vAlign w:val="center"/>
          </w:tcPr>
          <w:p w14:paraId="5FB1EC41" w14:textId="77777777" w:rsidR="00271BDE" w:rsidRDefault="00271BDE" w:rsidP="00271BDE">
            <w:pPr>
              <w:pStyle w:val="TableBodyCopy"/>
            </w:pPr>
          </w:p>
          <w:p w14:paraId="47C166BE" w14:textId="77777777" w:rsidR="00271BDE" w:rsidRPr="000D488A" w:rsidRDefault="00271BDE" w:rsidP="00271BDE">
            <w:pPr>
              <w:pStyle w:val="TableBodyCopy"/>
            </w:pPr>
          </w:p>
        </w:tc>
      </w:tr>
      <w:bookmarkEnd w:id="2"/>
      <w:tr w:rsidR="00271BDE" w:rsidRPr="006F60DA" w14:paraId="7E27B7C4" w14:textId="77777777" w:rsidTr="5BF43CD8">
        <w:trPr>
          <w:trHeight w:val="321"/>
        </w:trPr>
        <w:tc>
          <w:tcPr>
            <w:tcW w:w="2124" w:type="dxa"/>
            <w:vMerge/>
            <w:vAlign w:val="center"/>
          </w:tcPr>
          <w:p w14:paraId="572A316F"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71BDE" w:rsidRPr="000D488A" w:rsidRDefault="00271BDE" w:rsidP="00271BDE">
            <w:pPr>
              <w:pStyle w:val="TableBodyCopy"/>
            </w:pPr>
            <w:r w:rsidRPr="00F96C83">
              <w:rPr>
                <w:szCs w:val="20"/>
              </w:rPr>
              <w:t>Has there been an improvement?</w:t>
            </w:r>
          </w:p>
        </w:tc>
      </w:tr>
      <w:tr w:rsidR="00271BDE" w:rsidRPr="006F60DA" w14:paraId="0DD12648" w14:textId="77777777" w:rsidTr="5BF43CD8">
        <w:trPr>
          <w:trHeight w:val="321"/>
        </w:trPr>
        <w:tc>
          <w:tcPr>
            <w:tcW w:w="2124" w:type="dxa"/>
            <w:vMerge/>
            <w:vAlign w:val="center"/>
          </w:tcPr>
          <w:p w14:paraId="54C1D935"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FFFFFF" w:themeFill="background1"/>
            <w:vAlign w:val="center"/>
          </w:tcPr>
          <w:p w14:paraId="2BB69B99" w14:textId="77777777" w:rsidR="00271BDE" w:rsidRDefault="00271BDE" w:rsidP="00271BDE">
            <w:pPr>
              <w:pStyle w:val="TableBodyCopy"/>
            </w:pPr>
          </w:p>
          <w:p w14:paraId="177C1227" w14:textId="77777777" w:rsidR="00271BDE" w:rsidRPr="000D488A" w:rsidRDefault="00271BDE" w:rsidP="00271BDE">
            <w:pPr>
              <w:pStyle w:val="TableBodyCopy"/>
            </w:pPr>
          </w:p>
        </w:tc>
      </w:tr>
      <w:tr w:rsidR="00271BDE" w:rsidRPr="006F60DA" w14:paraId="63581CD6" w14:textId="77777777" w:rsidTr="5BF43CD8">
        <w:trPr>
          <w:trHeight w:val="321"/>
        </w:trPr>
        <w:tc>
          <w:tcPr>
            <w:tcW w:w="2124" w:type="dxa"/>
            <w:vMerge/>
            <w:vAlign w:val="center"/>
          </w:tcPr>
          <w:p w14:paraId="2BB64FE8"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71BDE" w:rsidRPr="000D488A" w:rsidRDefault="00271BDE" w:rsidP="00271BDE">
            <w:pPr>
              <w:pStyle w:val="TableBodyCopy"/>
            </w:pPr>
            <w:r w:rsidRPr="00F96C83">
              <w:rPr>
                <w:szCs w:val="20"/>
              </w:rPr>
              <w:t>Did you meet your measurement goal?</w:t>
            </w:r>
          </w:p>
        </w:tc>
      </w:tr>
      <w:tr w:rsidR="00271BDE" w:rsidRPr="006F60DA" w14:paraId="58DCD3DE" w14:textId="77777777" w:rsidTr="5BF43CD8">
        <w:trPr>
          <w:trHeight w:val="321"/>
        </w:trPr>
        <w:tc>
          <w:tcPr>
            <w:tcW w:w="2124" w:type="dxa"/>
            <w:vMerge/>
            <w:vAlign w:val="center"/>
          </w:tcPr>
          <w:p w14:paraId="46572152"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FFFFFF" w:themeFill="background1"/>
            <w:vAlign w:val="center"/>
          </w:tcPr>
          <w:p w14:paraId="17A62FFE" w14:textId="77777777" w:rsidR="00271BDE" w:rsidRDefault="00271BDE" w:rsidP="00271BDE">
            <w:pPr>
              <w:pStyle w:val="TableBodyCopy"/>
            </w:pPr>
          </w:p>
          <w:p w14:paraId="5D8BD7A6" w14:textId="77777777" w:rsidR="00271BDE" w:rsidRPr="000D488A" w:rsidRDefault="00271BDE" w:rsidP="00271BDE">
            <w:pPr>
              <w:pStyle w:val="TableBodyCopy"/>
            </w:pPr>
          </w:p>
        </w:tc>
      </w:tr>
      <w:tr w:rsidR="00271BDE" w:rsidRPr="006F60DA" w14:paraId="4A6FF9E0" w14:textId="77777777" w:rsidTr="5BF43CD8">
        <w:trPr>
          <w:trHeight w:val="321"/>
        </w:trPr>
        <w:tc>
          <w:tcPr>
            <w:tcW w:w="2124" w:type="dxa"/>
            <w:vMerge/>
            <w:vAlign w:val="center"/>
          </w:tcPr>
          <w:p w14:paraId="2AB8E050"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71BDE" w:rsidRPr="000D488A" w:rsidRDefault="00271BDE" w:rsidP="00271BDE">
            <w:pPr>
              <w:pStyle w:val="TableBodyCopy"/>
            </w:pPr>
            <w:r w:rsidRPr="00F96C83">
              <w:rPr>
                <w:szCs w:val="20"/>
              </w:rPr>
              <w:t>What could be done differently?</w:t>
            </w:r>
          </w:p>
        </w:tc>
      </w:tr>
      <w:tr w:rsidR="00271BDE" w:rsidRPr="006F60DA" w14:paraId="4D4998BF" w14:textId="77777777" w:rsidTr="5BF43CD8">
        <w:trPr>
          <w:trHeight w:val="321"/>
        </w:trPr>
        <w:tc>
          <w:tcPr>
            <w:tcW w:w="2124" w:type="dxa"/>
            <w:vMerge/>
            <w:vAlign w:val="center"/>
          </w:tcPr>
          <w:p w14:paraId="44D1E7A2"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FFFFFF" w:themeFill="background1"/>
            <w:vAlign w:val="center"/>
          </w:tcPr>
          <w:p w14:paraId="43B002D9" w14:textId="77777777" w:rsidR="00271BDE" w:rsidRDefault="00271BDE" w:rsidP="00271BDE">
            <w:pPr>
              <w:pStyle w:val="TableBodyCopy"/>
            </w:pPr>
          </w:p>
          <w:p w14:paraId="526A263B" w14:textId="77777777" w:rsidR="00271BDE" w:rsidRPr="000D488A" w:rsidRDefault="00271BDE" w:rsidP="00271BDE">
            <w:pPr>
              <w:pStyle w:val="TableBodyCopy"/>
            </w:pPr>
          </w:p>
        </w:tc>
      </w:tr>
      <w:tr w:rsidR="00271BDE" w:rsidRPr="006F60DA" w14:paraId="34E86A4E" w14:textId="77777777" w:rsidTr="5BF43CD8">
        <w:trPr>
          <w:trHeight w:val="510"/>
        </w:trPr>
        <w:tc>
          <w:tcPr>
            <w:tcW w:w="2124" w:type="dxa"/>
            <w:shd w:val="clear" w:color="auto" w:fill="B9DDE0"/>
            <w:vAlign w:val="center"/>
          </w:tcPr>
          <w:p w14:paraId="1B75C622" w14:textId="77777777" w:rsidR="00271BDE" w:rsidRPr="000D488A" w:rsidRDefault="00271BDE" w:rsidP="00271BDE">
            <w:pPr>
              <w:pStyle w:val="TableHeading"/>
            </w:pPr>
            <w:r>
              <w:rPr>
                <w:rFonts w:ascii="Raleway" w:eastAsiaTheme="majorEastAsia" w:hAnsi="Raleway" w:cs="Times New Roman"/>
                <w:color w:val="003D69"/>
                <w:sz w:val="24"/>
                <w:szCs w:val="24"/>
                <w:lang w:val="en-US"/>
              </w:rPr>
              <w:lastRenderedPageBreak/>
              <w:t>A</w:t>
            </w:r>
            <w:r>
              <w:rPr>
                <w:color w:val="003D69"/>
                <w:sz w:val="24"/>
                <w:szCs w:val="24"/>
              </w:rPr>
              <w:t>CT</w:t>
            </w:r>
          </w:p>
        </w:tc>
        <w:tc>
          <w:tcPr>
            <w:tcW w:w="12418" w:type="dxa"/>
            <w:gridSpan w:val="5"/>
            <w:shd w:val="clear" w:color="auto" w:fill="B9DDE0"/>
            <w:vAlign w:val="center"/>
          </w:tcPr>
          <w:p w14:paraId="103ECBAA" w14:textId="0E8A11DA" w:rsidR="00271BDE" w:rsidRDefault="00271BDE" w:rsidP="00271BDE">
            <w:pPr>
              <w:pStyle w:val="Heading3"/>
              <w:spacing w:after="0"/>
              <w:rPr>
                <w:rStyle w:val="TablebodyChar"/>
                <w:sz w:val="20"/>
                <w:szCs w:val="20"/>
              </w:rPr>
            </w:pPr>
            <w:r>
              <w:rPr>
                <w:rStyle w:val="TablebodyChar"/>
                <w:rFonts w:cs="Arial"/>
                <w:sz w:val="20"/>
                <w:szCs w:val="20"/>
              </w:rPr>
              <w:t>I</w:t>
            </w:r>
            <w:r>
              <w:rPr>
                <w:rStyle w:val="TablebodyChar"/>
                <w:sz w:val="20"/>
                <w:szCs w:val="20"/>
              </w:rPr>
              <w:t>f it did not work, w</w:t>
            </w:r>
            <w:r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71BDE" w:rsidRPr="000D488A" w:rsidRDefault="00271BDE" w:rsidP="00271BDE">
            <w:pPr>
              <w:pStyle w:val="Heading3"/>
              <w:spacing w:after="0"/>
            </w:pPr>
            <w:r w:rsidRPr="00247E84">
              <w:rPr>
                <w:rStyle w:val="TablebodyChar"/>
                <w:rFonts w:cs="Arial"/>
                <w:sz w:val="20"/>
                <w:szCs w:val="20"/>
              </w:rPr>
              <w:t>If it did work, are you ready to spread it across your entire practice?</w:t>
            </w:r>
          </w:p>
        </w:tc>
      </w:tr>
      <w:tr w:rsidR="00271BDE" w:rsidRPr="006F60DA" w14:paraId="690FE200" w14:textId="77777777" w:rsidTr="5BF43CD8">
        <w:trPr>
          <w:trHeight w:val="321"/>
        </w:trPr>
        <w:tc>
          <w:tcPr>
            <w:tcW w:w="2124" w:type="dxa"/>
            <w:vMerge w:val="restart"/>
            <w:shd w:val="clear" w:color="auto" w:fill="FFFFFF" w:themeFill="background1"/>
            <w:vAlign w:val="center"/>
          </w:tcPr>
          <w:p w14:paraId="53430D00" w14:textId="77777777" w:rsidR="00271BDE" w:rsidRPr="000D488A" w:rsidRDefault="00271BDE" w:rsidP="00271BDE">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271BDE" w:rsidRPr="000D488A" w:rsidRDefault="00271BDE" w:rsidP="00271BDE">
            <w:pPr>
              <w:pStyle w:val="TableBodyCopy"/>
            </w:pPr>
            <w:r w:rsidRPr="00F96C83">
              <w:rPr>
                <w:szCs w:val="20"/>
              </w:rPr>
              <w:t xml:space="preserve">What did you </w:t>
            </w:r>
            <w:r>
              <w:rPr>
                <w:szCs w:val="20"/>
              </w:rPr>
              <w:t>conclude from this cycle?</w:t>
            </w:r>
          </w:p>
        </w:tc>
      </w:tr>
      <w:tr w:rsidR="00271BDE" w:rsidRPr="006F60DA" w14:paraId="7F5A26A2" w14:textId="77777777" w:rsidTr="5BF43CD8">
        <w:trPr>
          <w:trHeight w:val="255"/>
        </w:trPr>
        <w:tc>
          <w:tcPr>
            <w:tcW w:w="2124" w:type="dxa"/>
            <w:vMerge/>
            <w:vAlign w:val="center"/>
          </w:tcPr>
          <w:p w14:paraId="215E12B6" w14:textId="77777777" w:rsidR="00271BDE" w:rsidRPr="00824B78" w:rsidRDefault="00271BDE" w:rsidP="00271BDE">
            <w:pPr>
              <w:pStyle w:val="TableBodyCopy"/>
              <w:rPr>
                <w:rFonts w:cs="Arial"/>
                <w:b/>
                <w:bCs/>
                <w:color w:val="000000" w:themeColor="text1"/>
                <w:lang w:val="en-US"/>
              </w:rPr>
            </w:pPr>
          </w:p>
        </w:tc>
        <w:tc>
          <w:tcPr>
            <w:tcW w:w="12418" w:type="dxa"/>
            <w:gridSpan w:val="5"/>
            <w:shd w:val="clear" w:color="auto" w:fill="FFFFFF" w:themeFill="background1"/>
            <w:vAlign w:val="center"/>
          </w:tcPr>
          <w:p w14:paraId="31009B7F" w14:textId="77777777" w:rsidR="00271BDE" w:rsidRPr="000D488A" w:rsidRDefault="00271BDE" w:rsidP="00271BDE">
            <w:pPr>
              <w:pStyle w:val="TableBodyCopy"/>
            </w:pPr>
          </w:p>
        </w:tc>
      </w:tr>
    </w:tbl>
    <w:p w14:paraId="40890A57" w14:textId="77777777" w:rsidR="0052343C" w:rsidRDefault="0052343C" w:rsidP="000E1238"/>
    <w:sectPr w:rsidR="0052343C" w:rsidSect="00F65C96">
      <w:headerReference w:type="even" r:id="rId10"/>
      <w:headerReference w:type="default" r:id="rId11"/>
      <w:footerReference w:type="even" r:id="rId12"/>
      <w:footerReference w:type="default" r:id="rId13"/>
      <w:headerReference w:type="first" r:id="rId14"/>
      <w:footerReference w:type="first" r:id="rId15"/>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B77E2" w14:textId="77777777" w:rsidR="00F87020" w:rsidRDefault="00F87020" w:rsidP="00DB0FDA">
      <w:r>
        <w:separator/>
      </w:r>
    </w:p>
  </w:endnote>
  <w:endnote w:type="continuationSeparator" w:id="0">
    <w:p w14:paraId="05695BB3" w14:textId="77777777" w:rsidR="00F87020" w:rsidRDefault="00F87020" w:rsidP="00DB0FDA">
      <w:r>
        <w:continuationSeparator/>
      </w:r>
    </w:p>
  </w:endnote>
  <w:endnote w:type="continuationNotice" w:id="1">
    <w:p w14:paraId="44723A16" w14:textId="77777777" w:rsidR="00F87020" w:rsidRDefault="00F870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61D2" w14:textId="77777777" w:rsidR="0013492E" w:rsidRDefault="00134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CA5F" w14:textId="77777777" w:rsidR="0013492E" w:rsidRDefault="00134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AFF1" w14:textId="18CFD1A3" w:rsidR="00885D4F" w:rsidRDefault="000A20A7">
    <w:pPr>
      <w:pStyle w:val="Footer"/>
    </w:pPr>
    <w:r>
      <w:rPr>
        <w:noProof/>
      </w:rPr>
      <w:drawing>
        <wp:anchor distT="0" distB="0" distL="114300" distR="114300" simplePos="0" relativeHeight="251660288" behindDoc="0" locked="0" layoutInCell="1" allowOverlap="1" wp14:anchorId="39301829" wp14:editId="051BC0DA">
          <wp:simplePos x="0" y="0"/>
          <wp:positionH relativeFrom="margin">
            <wp:align>right</wp:align>
          </wp:positionH>
          <wp:positionV relativeFrom="margin">
            <wp:posOffset>8730615</wp:posOffset>
          </wp:positionV>
          <wp:extent cx="1136842" cy="720000"/>
          <wp:effectExtent l="0" t="0" r="6350" b="4445"/>
          <wp:wrapSquare wrapText="bothSides"/>
          <wp:docPr id="1581746772" name="Picture 1" descr="Western Victoria Primary Health Network - Western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Victoria Primary Health Network - Western Alli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84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This template was created by the Supporting People with an Intellectual Disability to Access Health (SPIDAH) project, at the Western Victoria Primary Health Network. Last reviewed </w:t>
    </w:r>
    <w:r w:rsidR="004064C5">
      <w:t>March</w:t>
    </w:r>
    <w:r>
      <w:t xml:space="preserve">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85D5" w14:textId="77777777" w:rsidR="00F87020" w:rsidRDefault="00F87020" w:rsidP="00DB0FDA">
      <w:r>
        <w:separator/>
      </w:r>
    </w:p>
  </w:footnote>
  <w:footnote w:type="continuationSeparator" w:id="0">
    <w:p w14:paraId="177D1F54" w14:textId="77777777" w:rsidR="00F87020" w:rsidRDefault="00F87020" w:rsidP="00DB0FDA">
      <w:r>
        <w:continuationSeparator/>
      </w:r>
    </w:p>
  </w:footnote>
  <w:footnote w:type="continuationNotice" w:id="1">
    <w:p w14:paraId="25338B23" w14:textId="77777777" w:rsidR="00F87020" w:rsidRDefault="00F8702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0691" w14:textId="43536F28" w:rsidR="0013492E" w:rsidRDefault="004064C5">
    <w:pPr>
      <w:pStyle w:val="Header"/>
    </w:pPr>
    <w:r>
      <w:rPr>
        <w:noProof/>
      </w:rPr>
      <mc:AlternateContent>
        <mc:Choice Requires="wps">
          <w:drawing>
            <wp:anchor distT="0" distB="0" distL="0" distR="0" simplePos="0" relativeHeight="251662336" behindDoc="0" locked="0" layoutInCell="1" allowOverlap="1" wp14:anchorId="72DC1F9B" wp14:editId="4746010E">
              <wp:simplePos x="635" y="635"/>
              <wp:positionH relativeFrom="page">
                <wp:align>center</wp:align>
              </wp:positionH>
              <wp:positionV relativeFrom="page">
                <wp:align>top</wp:align>
              </wp:positionV>
              <wp:extent cx="443865" cy="443865"/>
              <wp:effectExtent l="0" t="0" r="17780" b="18415"/>
              <wp:wrapNone/>
              <wp:docPr id="1856432356"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DEFC7F" w14:textId="5C895C37" w:rsidR="004064C5" w:rsidRPr="004064C5" w:rsidRDefault="004064C5" w:rsidP="004064C5">
                          <w:pPr>
                            <w:spacing w:after="0"/>
                            <w:rPr>
                              <w:rFonts w:ascii="Calibri" w:eastAsia="Calibri" w:hAnsi="Calibri" w:cs="Calibri"/>
                              <w:noProof/>
                              <w:color w:val="000000"/>
                              <w:sz w:val="32"/>
                              <w:szCs w:val="32"/>
                            </w:rPr>
                          </w:pPr>
                          <w:r w:rsidRPr="004064C5">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DC1F9B"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3DEFC7F" w14:textId="5C895C37" w:rsidR="004064C5" w:rsidRPr="004064C5" w:rsidRDefault="004064C5" w:rsidP="004064C5">
                    <w:pPr>
                      <w:spacing w:after="0"/>
                      <w:rPr>
                        <w:rFonts w:ascii="Calibri" w:eastAsia="Calibri" w:hAnsi="Calibri" w:cs="Calibri"/>
                        <w:noProof/>
                        <w:color w:val="000000"/>
                        <w:sz w:val="32"/>
                        <w:szCs w:val="32"/>
                      </w:rPr>
                    </w:pPr>
                    <w:r w:rsidRPr="004064C5">
                      <w:rPr>
                        <w:rFonts w:ascii="Calibri" w:eastAsia="Calibri" w:hAnsi="Calibri" w:cs="Calibri"/>
                        <w:noProof/>
                        <w:color w:val="000000"/>
                        <w:sz w:val="32"/>
                        <w:szCs w:val="32"/>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1FA" w14:textId="0AE65CC1" w:rsidR="0013492E" w:rsidRDefault="004064C5">
    <w:pPr>
      <w:pStyle w:val="Header"/>
    </w:pPr>
    <w:r>
      <w:rPr>
        <w:noProof/>
      </w:rPr>
      <mc:AlternateContent>
        <mc:Choice Requires="wps">
          <w:drawing>
            <wp:anchor distT="0" distB="0" distL="0" distR="0" simplePos="0" relativeHeight="251663360" behindDoc="0" locked="0" layoutInCell="1" allowOverlap="1" wp14:anchorId="4281193A" wp14:editId="3537B1FF">
              <wp:simplePos x="635" y="635"/>
              <wp:positionH relativeFrom="page">
                <wp:align>center</wp:align>
              </wp:positionH>
              <wp:positionV relativeFrom="page">
                <wp:align>top</wp:align>
              </wp:positionV>
              <wp:extent cx="443865" cy="443865"/>
              <wp:effectExtent l="0" t="0" r="17780" b="18415"/>
              <wp:wrapNone/>
              <wp:docPr id="1660346055"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767286" w14:textId="74148300" w:rsidR="004064C5" w:rsidRPr="004064C5" w:rsidRDefault="004064C5" w:rsidP="004064C5">
                          <w:pPr>
                            <w:spacing w:after="0"/>
                            <w:rPr>
                              <w:rFonts w:ascii="Calibri" w:eastAsia="Calibri" w:hAnsi="Calibri" w:cs="Calibri"/>
                              <w:noProof/>
                              <w:color w:val="000000"/>
                              <w:sz w:val="32"/>
                              <w:szCs w:val="32"/>
                            </w:rPr>
                          </w:pPr>
                          <w:r w:rsidRPr="004064C5">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81193A"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6D767286" w14:textId="74148300" w:rsidR="004064C5" w:rsidRPr="004064C5" w:rsidRDefault="004064C5" w:rsidP="004064C5">
                    <w:pPr>
                      <w:spacing w:after="0"/>
                      <w:rPr>
                        <w:rFonts w:ascii="Calibri" w:eastAsia="Calibri" w:hAnsi="Calibri" w:cs="Calibri"/>
                        <w:noProof/>
                        <w:color w:val="000000"/>
                        <w:sz w:val="32"/>
                        <w:szCs w:val="32"/>
                      </w:rPr>
                    </w:pPr>
                    <w:r w:rsidRPr="004064C5">
                      <w:rPr>
                        <w:rFonts w:ascii="Calibri" w:eastAsia="Calibri" w:hAnsi="Calibri" w:cs="Calibri"/>
                        <w:noProof/>
                        <w:color w:val="000000"/>
                        <w:sz w:val="32"/>
                        <w:szCs w:val="32"/>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62622154" w:rsidR="0052343C" w:rsidRDefault="004064C5" w:rsidP="0052343C">
    <w:pPr>
      <w:pStyle w:val="Title"/>
      <w:rPr>
        <w:rFonts w:eastAsia="Times New Roman"/>
      </w:rPr>
    </w:pPr>
    <w:r>
      <w:rPr>
        <w:noProof/>
      </w:rPr>
      <mc:AlternateContent>
        <mc:Choice Requires="wps">
          <w:drawing>
            <wp:anchor distT="0" distB="0" distL="0" distR="0" simplePos="0" relativeHeight="251661312" behindDoc="0" locked="0" layoutInCell="1" allowOverlap="1" wp14:anchorId="69A56BC7" wp14:editId="7C1C391A">
              <wp:simplePos x="635" y="635"/>
              <wp:positionH relativeFrom="page">
                <wp:align>center</wp:align>
              </wp:positionH>
              <wp:positionV relativeFrom="page">
                <wp:align>top</wp:align>
              </wp:positionV>
              <wp:extent cx="443865" cy="443865"/>
              <wp:effectExtent l="0" t="0" r="17780" b="18415"/>
              <wp:wrapNone/>
              <wp:docPr id="75743502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95E21F" w14:textId="4510883E" w:rsidR="004064C5" w:rsidRPr="004064C5" w:rsidRDefault="004064C5" w:rsidP="004064C5">
                          <w:pPr>
                            <w:spacing w:after="0"/>
                            <w:rPr>
                              <w:rFonts w:ascii="Calibri" w:eastAsia="Calibri" w:hAnsi="Calibri" w:cs="Calibri"/>
                              <w:noProof/>
                              <w:color w:val="000000"/>
                              <w:sz w:val="32"/>
                              <w:szCs w:val="32"/>
                            </w:rPr>
                          </w:pPr>
                          <w:r w:rsidRPr="004064C5">
                            <w:rPr>
                              <w:rFonts w:ascii="Calibri" w:eastAsia="Calibri" w:hAnsi="Calibri" w:cs="Calibri"/>
                              <w:noProof/>
                              <w:color w:val="000000"/>
                              <w:sz w:val="32"/>
                              <w:szCs w:val="32"/>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A56BC7"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4495E21F" w14:textId="4510883E" w:rsidR="004064C5" w:rsidRPr="004064C5" w:rsidRDefault="004064C5" w:rsidP="004064C5">
                    <w:pPr>
                      <w:spacing w:after="0"/>
                      <w:rPr>
                        <w:rFonts w:ascii="Calibri" w:eastAsia="Calibri" w:hAnsi="Calibri" w:cs="Calibri"/>
                        <w:noProof/>
                        <w:color w:val="000000"/>
                        <w:sz w:val="32"/>
                        <w:szCs w:val="32"/>
                      </w:rPr>
                    </w:pPr>
                    <w:r w:rsidRPr="004064C5">
                      <w:rPr>
                        <w:rFonts w:ascii="Calibri" w:eastAsia="Calibri" w:hAnsi="Calibri" w:cs="Calibri"/>
                        <w:noProof/>
                        <w:color w:val="000000"/>
                        <w:sz w:val="32"/>
                        <w:szCs w:val="32"/>
                      </w:rPr>
                      <w:t>Internal</w:t>
                    </w:r>
                  </w:p>
                </w:txbxContent>
              </v:textbox>
              <w10:wrap anchorx="page" anchory="page"/>
            </v:shape>
          </w:pict>
        </mc:Fallback>
      </mc:AlternateContent>
    </w:r>
    <w:r w:rsidR="00C34B0F">
      <w:rPr>
        <w:noProof/>
      </w:rPr>
      <w:drawing>
        <wp:anchor distT="0" distB="0" distL="114300" distR="114300" simplePos="0" relativeHeight="251658240"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2071E75E" w:rsidR="0052343C" w:rsidRPr="00AB2987" w:rsidRDefault="00061227" w:rsidP="0052343C">
    <w:pPr>
      <w:pStyle w:val="Subtitle"/>
      <w:rPr>
        <w:sz w:val="32"/>
        <w:szCs w:val="32"/>
      </w:rPr>
    </w:pPr>
    <w:r w:rsidRPr="00AB2987">
      <w:rPr>
        <w:sz w:val="32"/>
        <w:szCs w:val="32"/>
      </w:rPr>
      <w:t xml:space="preserve">QI Focus: </w:t>
    </w:r>
    <w:r w:rsidR="005A03DE" w:rsidRPr="00AB2987">
      <w:rPr>
        <w:sz w:val="32"/>
        <w:szCs w:val="32"/>
      </w:rPr>
      <w:t>Im</w:t>
    </w:r>
    <w:r w:rsidR="005A03DE">
      <w:rPr>
        <w:sz w:val="32"/>
        <w:szCs w:val="32"/>
      </w:rPr>
      <w:t xml:space="preserve">prove recording </w:t>
    </w:r>
    <w:r w:rsidR="005A03DE" w:rsidRPr="00AB2987">
      <w:rPr>
        <w:sz w:val="32"/>
        <w:szCs w:val="32"/>
      </w:rPr>
      <w:t>for</w:t>
    </w:r>
    <w:r w:rsidR="00AB2987" w:rsidRPr="00AB2987">
      <w:rPr>
        <w:sz w:val="32"/>
        <w:szCs w:val="32"/>
      </w:rPr>
      <w:t xml:space="preserve"> patients with an Intellectual Disability</w:t>
    </w:r>
  </w:p>
  <w:p w14:paraId="4681DC01" w14:textId="77777777" w:rsidR="0052343C" w:rsidRDefault="006928DB" w:rsidP="00F65C96">
    <w:r>
      <w:rPr>
        <w:noProof/>
      </w:rPr>
      <w:pict w14:anchorId="5E112E69">
        <v:rect id="_x0000_i1025" style="width:727.6pt;height:.05pt" o:hralign="center" o:hrstd="t" o:hr="t" fillcolor="#a0a0a0" stroked="f"/>
      </w:pict>
    </w:r>
  </w:p>
</w:hdr>
</file>

<file path=word/intelligence2.xml><?xml version="1.0" encoding="utf-8"?>
<int2:intelligence xmlns:int2="http://schemas.microsoft.com/office/intelligence/2020/intelligence" xmlns:oel="http://schemas.microsoft.com/office/2019/extlst">
  <int2:observations>
    <int2:textHash int2:hashCode="AZ33APnxuTd1mh" int2:id="8T7NKxfI">
      <int2:state int2:value="Rejected" int2:type="LegacyProofing"/>
    </int2:textHash>
    <int2:textHash int2:hashCode="n+xe7OsEtX90x4" int2:id="ixER1IyR">
      <int2:state int2:value="Rejected" int2:type="LegacyProofing"/>
    </int2:textHash>
    <int2:textHash int2:hashCode="OhwhpVntQtbOF8" int2:id="pjXKgY0p">
      <int2:state int2:value="Rejected" int2:type="LegacyProofing"/>
    </int2:textHash>
    <int2:bookmark int2:bookmarkName="_Int_jsVJocKr" int2:invalidationBookmarkName="" int2:hashCode="p6/dtoJgpg+GwC" int2:id="YhW3MMA5">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num w:numId="1" w16cid:durableId="993752796">
    <w:abstractNumId w:val="0"/>
  </w:num>
  <w:num w:numId="2" w16cid:durableId="2037850903">
    <w:abstractNumId w:val="1"/>
  </w:num>
  <w:num w:numId="3" w16cid:durableId="75517160">
    <w:abstractNumId w:val="2"/>
  </w:num>
  <w:num w:numId="4" w16cid:durableId="1139608473">
    <w:abstractNumId w:val="3"/>
  </w:num>
  <w:num w:numId="5" w16cid:durableId="70279452">
    <w:abstractNumId w:val="8"/>
  </w:num>
  <w:num w:numId="6" w16cid:durableId="1593661864">
    <w:abstractNumId w:val="4"/>
  </w:num>
  <w:num w:numId="7" w16cid:durableId="368183225">
    <w:abstractNumId w:val="5"/>
  </w:num>
  <w:num w:numId="8" w16cid:durableId="562788799">
    <w:abstractNumId w:val="6"/>
  </w:num>
  <w:num w:numId="9" w16cid:durableId="1858956468">
    <w:abstractNumId w:val="7"/>
  </w:num>
  <w:num w:numId="10" w16cid:durableId="5342681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6"/>
    <w:rsid w:val="00007CE2"/>
    <w:rsid w:val="00016940"/>
    <w:rsid w:val="000414F0"/>
    <w:rsid w:val="00046136"/>
    <w:rsid w:val="00061227"/>
    <w:rsid w:val="000660E5"/>
    <w:rsid w:val="00086D82"/>
    <w:rsid w:val="000A20A7"/>
    <w:rsid w:val="000B744E"/>
    <w:rsid w:val="000D488A"/>
    <w:rsid w:val="000E1238"/>
    <w:rsid w:val="000E358A"/>
    <w:rsid w:val="001172B6"/>
    <w:rsid w:val="0013492E"/>
    <w:rsid w:val="001463D3"/>
    <w:rsid w:val="00156553"/>
    <w:rsid w:val="00190997"/>
    <w:rsid w:val="001C3F2B"/>
    <w:rsid w:val="00207577"/>
    <w:rsid w:val="00211112"/>
    <w:rsid w:val="0023536D"/>
    <w:rsid w:val="00247E84"/>
    <w:rsid w:val="00271BDE"/>
    <w:rsid w:val="00277882"/>
    <w:rsid w:val="002B5402"/>
    <w:rsid w:val="002D0D14"/>
    <w:rsid w:val="002D6452"/>
    <w:rsid w:val="002F2798"/>
    <w:rsid w:val="002F2A98"/>
    <w:rsid w:val="00320088"/>
    <w:rsid w:val="0032372B"/>
    <w:rsid w:val="003449A5"/>
    <w:rsid w:val="0034797B"/>
    <w:rsid w:val="00382A62"/>
    <w:rsid w:val="003930D5"/>
    <w:rsid w:val="003B08B6"/>
    <w:rsid w:val="003E7613"/>
    <w:rsid w:val="003F07B6"/>
    <w:rsid w:val="0040507A"/>
    <w:rsid w:val="004064C5"/>
    <w:rsid w:val="0040798E"/>
    <w:rsid w:val="00414ED9"/>
    <w:rsid w:val="00431D23"/>
    <w:rsid w:val="004704F0"/>
    <w:rsid w:val="0048185C"/>
    <w:rsid w:val="004B7923"/>
    <w:rsid w:val="00514C53"/>
    <w:rsid w:val="0052343C"/>
    <w:rsid w:val="00546D64"/>
    <w:rsid w:val="00574FAC"/>
    <w:rsid w:val="005A03DE"/>
    <w:rsid w:val="005B7561"/>
    <w:rsid w:val="005C5321"/>
    <w:rsid w:val="005D3EEE"/>
    <w:rsid w:val="006835D8"/>
    <w:rsid w:val="006928DB"/>
    <w:rsid w:val="006A21FE"/>
    <w:rsid w:val="006E6E15"/>
    <w:rsid w:val="006F3E16"/>
    <w:rsid w:val="006F60DA"/>
    <w:rsid w:val="00717D9D"/>
    <w:rsid w:val="007343CB"/>
    <w:rsid w:val="00776AC4"/>
    <w:rsid w:val="007C61ED"/>
    <w:rsid w:val="007C6318"/>
    <w:rsid w:val="00824B78"/>
    <w:rsid w:val="0083189C"/>
    <w:rsid w:val="00863994"/>
    <w:rsid w:val="00885D4F"/>
    <w:rsid w:val="00894CC4"/>
    <w:rsid w:val="008A4EBE"/>
    <w:rsid w:val="008B22C9"/>
    <w:rsid w:val="008D3DFB"/>
    <w:rsid w:val="008F69F1"/>
    <w:rsid w:val="009267C5"/>
    <w:rsid w:val="00931AB2"/>
    <w:rsid w:val="00956ED3"/>
    <w:rsid w:val="00962430"/>
    <w:rsid w:val="00985C6B"/>
    <w:rsid w:val="00997548"/>
    <w:rsid w:val="009B44F4"/>
    <w:rsid w:val="009B5335"/>
    <w:rsid w:val="009C2309"/>
    <w:rsid w:val="009C2325"/>
    <w:rsid w:val="009C6D50"/>
    <w:rsid w:val="009C7211"/>
    <w:rsid w:val="009D3EA5"/>
    <w:rsid w:val="00A17C80"/>
    <w:rsid w:val="00A35109"/>
    <w:rsid w:val="00A50C29"/>
    <w:rsid w:val="00A526BF"/>
    <w:rsid w:val="00A62D5C"/>
    <w:rsid w:val="00A725A5"/>
    <w:rsid w:val="00A87C82"/>
    <w:rsid w:val="00AA336F"/>
    <w:rsid w:val="00AB2987"/>
    <w:rsid w:val="00AC44AE"/>
    <w:rsid w:val="00AD1E45"/>
    <w:rsid w:val="00AE4E93"/>
    <w:rsid w:val="00B0117B"/>
    <w:rsid w:val="00B01282"/>
    <w:rsid w:val="00BB22C4"/>
    <w:rsid w:val="00BD3ECD"/>
    <w:rsid w:val="00BE70E7"/>
    <w:rsid w:val="00C134B8"/>
    <w:rsid w:val="00C206A1"/>
    <w:rsid w:val="00C34B0F"/>
    <w:rsid w:val="00C603D3"/>
    <w:rsid w:val="00C715B6"/>
    <w:rsid w:val="00C90C0A"/>
    <w:rsid w:val="00CE3D0E"/>
    <w:rsid w:val="00D02484"/>
    <w:rsid w:val="00D16970"/>
    <w:rsid w:val="00D245C2"/>
    <w:rsid w:val="00D52A69"/>
    <w:rsid w:val="00D728EA"/>
    <w:rsid w:val="00D96ABF"/>
    <w:rsid w:val="00DA6F91"/>
    <w:rsid w:val="00DB0001"/>
    <w:rsid w:val="00DB0FDA"/>
    <w:rsid w:val="00DB2CA9"/>
    <w:rsid w:val="00DB521A"/>
    <w:rsid w:val="00DC4C9E"/>
    <w:rsid w:val="00E23F93"/>
    <w:rsid w:val="00E42BBF"/>
    <w:rsid w:val="00E71C94"/>
    <w:rsid w:val="00E737FC"/>
    <w:rsid w:val="00E83772"/>
    <w:rsid w:val="00EB7C4E"/>
    <w:rsid w:val="00EB7F73"/>
    <w:rsid w:val="00F16255"/>
    <w:rsid w:val="00F2103F"/>
    <w:rsid w:val="00F30270"/>
    <w:rsid w:val="00F35927"/>
    <w:rsid w:val="00F65C96"/>
    <w:rsid w:val="00F87020"/>
    <w:rsid w:val="00F96C83"/>
    <w:rsid w:val="00FE4B5E"/>
    <w:rsid w:val="00FE5F8F"/>
    <w:rsid w:val="00FE681C"/>
    <w:rsid w:val="00FE70D5"/>
    <w:rsid w:val="02298844"/>
    <w:rsid w:val="04778845"/>
    <w:rsid w:val="08C8C63F"/>
    <w:rsid w:val="0CACA34F"/>
    <w:rsid w:val="0D2E3468"/>
    <w:rsid w:val="1135C0AE"/>
    <w:rsid w:val="175C4205"/>
    <w:rsid w:val="18F81266"/>
    <w:rsid w:val="1C737B27"/>
    <w:rsid w:val="1E668500"/>
    <w:rsid w:val="20025561"/>
    <w:rsid w:val="208E6D53"/>
    <w:rsid w:val="24D0CE56"/>
    <w:rsid w:val="26F9F031"/>
    <w:rsid w:val="27C5D50E"/>
    <w:rsid w:val="2824FB11"/>
    <w:rsid w:val="29973287"/>
    <w:rsid w:val="2E63806D"/>
    <w:rsid w:val="30DC4944"/>
    <w:rsid w:val="32607A47"/>
    <w:rsid w:val="37384C20"/>
    <w:rsid w:val="3A4FA243"/>
    <w:rsid w:val="3D874305"/>
    <w:rsid w:val="3E5327E2"/>
    <w:rsid w:val="3F84FAF5"/>
    <w:rsid w:val="4091E645"/>
    <w:rsid w:val="48FB2113"/>
    <w:rsid w:val="4A1D05E0"/>
    <w:rsid w:val="4CFC7BA3"/>
    <w:rsid w:val="53AABFC9"/>
    <w:rsid w:val="5BF43CD8"/>
    <w:rsid w:val="5F837BB9"/>
    <w:rsid w:val="606DBD8F"/>
    <w:rsid w:val="6135B0F5"/>
    <w:rsid w:val="61A44C62"/>
    <w:rsid w:val="62D18156"/>
    <w:rsid w:val="64DBED24"/>
    <w:rsid w:val="6573EEAB"/>
    <w:rsid w:val="6F5EF2FF"/>
    <w:rsid w:val="70FAC360"/>
    <w:rsid w:val="7159E963"/>
    <w:rsid w:val="74338D47"/>
    <w:rsid w:val="7A175321"/>
    <w:rsid w:val="7A1B1C5F"/>
    <w:rsid w:val="7BB6ECC0"/>
    <w:rsid w:val="7C859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D4D550"/>
  <w14:defaultImageDpi w14:val="0"/>
  <w15:docId w15:val="{6A84D4E1-F7F3-404B-9014-6A49624B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 w:type="character" w:styleId="Hyperlink">
    <w:name w:val="Hyperlink"/>
    <w:basedOn w:val="DefaultParagraphFont"/>
    <w:uiPriority w:val="4"/>
    <w:unhideWhenUsed/>
    <w:rsid w:val="00FE4B5E"/>
    <w:rPr>
      <w:color w:val="0563C1" w:themeColor="hyperlink"/>
      <w:u w:val="single"/>
    </w:rPr>
  </w:style>
  <w:style w:type="character" w:styleId="UnresolvedMention">
    <w:name w:val="Unresolved Mention"/>
    <w:basedOn w:val="DefaultParagraphFont"/>
    <w:uiPriority w:val="99"/>
    <w:semiHidden/>
    <w:unhideWhenUsed/>
    <w:rsid w:val="00FE4B5E"/>
    <w:rPr>
      <w:color w:val="605E5C"/>
      <w:shd w:val="clear" w:color="auto" w:fill="E1DFDD"/>
    </w:rPr>
  </w:style>
  <w:style w:type="paragraph" w:styleId="CommentText">
    <w:name w:val="annotation text"/>
    <w:basedOn w:val="Normal"/>
    <w:link w:val="CommentTextChar"/>
    <w:uiPriority w:val="99"/>
    <w:semiHidden/>
    <w:unhideWhenUsed/>
    <w:rsid w:val="00FE4B5E"/>
    <w:rPr>
      <w:szCs w:val="20"/>
    </w:rPr>
  </w:style>
  <w:style w:type="character" w:customStyle="1" w:styleId="CommentTextChar">
    <w:name w:val="Comment Text Char"/>
    <w:basedOn w:val="DefaultParagraphFont"/>
    <w:link w:val="CommentText"/>
    <w:uiPriority w:val="99"/>
    <w:semiHidden/>
    <w:rsid w:val="00FE4B5E"/>
    <w:rPr>
      <w:rFonts w:ascii="Arial" w:hAnsi="Arial" w:cs="Raleway"/>
      <w:sz w:val="20"/>
      <w:szCs w:val="20"/>
      <w:lang w:val="en-US"/>
    </w:rPr>
  </w:style>
  <w:style w:type="paragraph" w:styleId="CommentSubject">
    <w:name w:val="annotation subject"/>
    <w:basedOn w:val="CommentText"/>
    <w:next w:val="CommentText"/>
    <w:link w:val="CommentSubjectChar"/>
    <w:uiPriority w:val="99"/>
    <w:semiHidden/>
    <w:unhideWhenUsed/>
    <w:rsid w:val="00FE4B5E"/>
    <w:pPr>
      <w:widowControl/>
      <w:autoSpaceDE/>
      <w:autoSpaceDN/>
      <w:spacing w:after="0"/>
    </w:pPr>
    <w:rPr>
      <w:rFonts w:eastAsiaTheme="minorEastAsia" w:cs="Times New Roman"/>
      <w:b/>
      <w:bCs/>
      <w:sz w:val="22"/>
      <w:lang w:val="en-AU" w:eastAsia="ja-JP"/>
    </w:rPr>
  </w:style>
  <w:style w:type="character" w:customStyle="1" w:styleId="CommentSubjectChar">
    <w:name w:val="Comment Subject Char"/>
    <w:basedOn w:val="CommentTextChar"/>
    <w:link w:val="CommentSubject"/>
    <w:uiPriority w:val="99"/>
    <w:semiHidden/>
    <w:rsid w:val="00FE4B5E"/>
    <w:rPr>
      <w:rFonts w:ascii="Arial" w:eastAsiaTheme="minorEastAsia" w:hAnsi="Arial" w:cs="Times New Roman"/>
      <w:b/>
      <w:bCs/>
      <w:sz w:val="22"/>
      <w:szCs w:val="20"/>
      <w:lang w:val="en-US" w:eastAsia="ja-JP"/>
    </w:rPr>
  </w:style>
  <w:style w:type="character" w:styleId="CommentReference">
    <w:name w:val="annotation reference"/>
    <w:basedOn w:val="DefaultParagraphFont"/>
    <w:uiPriority w:val="99"/>
    <w:semiHidden/>
    <w:unhideWhenUsed/>
    <w:rsid w:val="009D3EA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2e0484-3c20-4db1-8f26-f6211f6f49a7">
      <Terms xmlns="http://schemas.microsoft.com/office/infopath/2007/PartnerControls"/>
    </lcf76f155ced4ddcb4097134ff3c332f>
    <TaxCatchAll xmlns="11ad0cd3-baa9-466a-933b-f59ff5e4bf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EDB85CF5352428248A700A4DAC250" ma:contentTypeVersion="18" ma:contentTypeDescription="Create a new document." ma:contentTypeScope="" ma:versionID="6535c8c682f2ff6fa278c0395883c757">
  <xsd:schema xmlns:xsd="http://www.w3.org/2001/XMLSchema" xmlns:xs="http://www.w3.org/2001/XMLSchema" xmlns:p="http://schemas.microsoft.com/office/2006/metadata/properties" xmlns:ns2="e62e0484-3c20-4db1-8f26-f6211f6f49a7" xmlns:ns3="5168ba78-a1e2-49ce-b679-41638dcff75f" xmlns:ns4="11ad0cd3-baa9-466a-933b-f59ff5e4bfbf" targetNamespace="http://schemas.microsoft.com/office/2006/metadata/properties" ma:root="true" ma:fieldsID="82b08c7b9ae487b9ab6814f8ac70b2c7" ns2:_="" ns3:_="" ns4:_="">
    <xsd:import namespace="e62e0484-3c20-4db1-8f26-f6211f6f49a7"/>
    <xsd:import namespace="5168ba78-a1e2-49ce-b679-41638dcff75f"/>
    <xsd:import namespace="11ad0cd3-baa9-466a-933b-f59ff5e4bf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e0484-3c20-4db1-8f26-f6211f6f4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a91d9-6630-4029-a1e1-ef90902860b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68ba78-a1e2-49ce-b679-41638dcff7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d0cd3-baa9-466a-933b-f59ff5e4bfb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eb2b360-896d-4d6e-8fb0-29944ee5f9ee}" ma:internalName="TaxCatchAll" ma:showField="CatchAllData" ma:web="11ad0cd3-baa9-466a-933b-f59ff5e4b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CC2F8-DC2F-42CC-84A3-6EF84A44026B}">
  <ds:schemaRef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e62e0484-3c20-4db1-8f26-f6211f6f49a7"/>
    <ds:schemaRef ds:uri="http://purl.org/dc/dcmitype/"/>
    <ds:schemaRef ds:uri="http://schemas.openxmlformats.org/package/2006/metadata/core-properties"/>
    <ds:schemaRef ds:uri="http://schemas.microsoft.com/office/infopath/2007/PartnerControls"/>
    <ds:schemaRef ds:uri="11ad0cd3-baa9-466a-933b-f59ff5e4bfbf"/>
    <ds:schemaRef ds:uri="5168ba78-a1e2-49ce-b679-41638dcff75f"/>
  </ds:schemaRefs>
</ds:datastoreItem>
</file>

<file path=customXml/itemProps2.xml><?xml version="1.0" encoding="utf-8"?>
<ds:datastoreItem xmlns:ds="http://schemas.openxmlformats.org/officeDocument/2006/customXml" ds:itemID="{C78C4AA8-2BE9-47CC-8863-921F49E18042}">
  <ds:schemaRefs>
    <ds:schemaRef ds:uri="http://schemas.microsoft.com/sharepoint/v3/contenttype/forms"/>
  </ds:schemaRefs>
</ds:datastoreItem>
</file>

<file path=customXml/itemProps3.xml><?xml version="1.0" encoding="utf-8"?>
<ds:datastoreItem xmlns:ds="http://schemas.openxmlformats.org/officeDocument/2006/customXml" ds:itemID="{3A54BC98-8E49-4947-B584-9275C8FA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e0484-3c20-4db1-8f26-f6211f6f49a7"/>
    <ds:schemaRef ds:uri="5168ba78-a1e2-49ce-b679-41638dcff75f"/>
    <ds:schemaRef ds:uri="11ad0cd3-baa9-466a-933b-f59ff5e4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3188</Characters>
  <Application>Microsoft Office Word</Application>
  <DocSecurity>4</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Anne O'Callaghan</cp:lastModifiedBy>
  <cp:revision>2</cp:revision>
  <cp:lastPrinted>2019-11-29T22:43:00Z</cp:lastPrinted>
  <dcterms:created xsi:type="dcterms:W3CDTF">2024-03-07T02:30:00Z</dcterms:created>
  <dcterms:modified xsi:type="dcterms:W3CDTF">2024-03-07T02:30:00Z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0x010100D84EDB85CF5352428248A700A4DAC250</vt:lpwstr>
  </property>
  <property fmtid="{D5CDD505-2E9C-101B-9397-08002B2CF9AE}" pid="3" name="Order">
    <vt:r8>465400</vt:r8>
  </property>
  <property fmtid="{D5CDD505-2E9C-101B-9397-08002B2CF9AE}" pid="4" name="MediaServiceImageTags">
    <vt:lpwstr/>
  </property>
  <property fmtid="{D5CDD505-2E9C-101B-9397-08002B2CF9AE}" pid="5" name="ClassificationContentMarkingHeaderShapeIds">
    <vt:lpwstr>2d258a8d,6ea6e8e4,62f6dec7</vt:lpwstr>
  </property>
  <property fmtid="{D5CDD505-2E9C-101B-9397-08002B2CF9AE}" pid="6" name="ClassificationContentMarkingHeaderFontProps">
    <vt:lpwstr>#000000,16,Calibri</vt:lpwstr>
  </property>
  <property fmtid="{D5CDD505-2E9C-101B-9397-08002B2CF9AE}" pid="7" name="ClassificationContentMarkingHeaderText">
    <vt:lpwstr>Internal</vt:lpwstr>
  </property>
  <property fmtid="{D5CDD505-2E9C-101B-9397-08002B2CF9AE}" pid="8" name="MSIP_Label_68f8c65d-dacb-48a2-8861-504904ff17a9_Enabled">
    <vt:lpwstr>true</vt:lpwstr>
  </property>
  <property fmtid="{D5CDD505-2E9C-101B-9397-08002B2CF9AE}" pid="9" name="MSIP_Label_68f8c65d-dacb-48a2-8861-504904ff17a9_SetDate">
    <vt:lpwstr>2024-02-27T21:53:21Z</vt:lpwstr>
  </property>
  <property fmtid="{D5CDD505-2E9C-101B-9397-08002B2CF9AE}" pid="10" name="MSIP_Label_68f8c65d-dacb-48a2-8861-504904ff17a9_Method">
    <vt:lpwstr>Standard</vt:lpwstr>
  </property>
  <property fmtid="{D5CDD505-2E9C-101B-9397-08002B2CF9AE}" pid="11" name="MSIP_Label_68f8c65d-dacb-48a2-8861-504904ff17a9_Name">
    <vt:lpwstr>Internal</vt:lpwstr>
  </property>
  <property fmtid="{D5CDD505-2E9C-101B-9397-08002B2CF9AE}" pid="12" name="MSIP_Label_68f8c65d-dacb-48a2-8861-504904ff17a9_SiteId">
    <vt:lpwstr>5bdbc97a-592c-4183-9b7a-9333bd98537d</vt:lpwstr>
  </property>
  <property fmtid="{D5CDD505-2E9C-101B-9397-08002B2CF9AE}" pid="13" name="MSIP_Label_68f8c65d-dacb-48a2-8861-504904ff17a9_ActionId">
    <vt:lpwstr>9f4d3ca7-acc2-4994-b2af-090f5d8b02b8</vt:lpwstr>
  </property>
  <property fmtid="{D5CDD505-2E9C-101B-9397-08002B2CF9AE}" pid="14" name="MSIP_Label_68f8c65d-dacb-48a2-8861-504904ff17a9_ContentBits">
    <vt:lpwstr>1</vt:lpwstr>
  </property>
</Properties>
</file>